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7246" w14:textId="77777777" w:rsidR="00566A15" w:rsidRPr="00330285" w:rsidRDefault="008A3B3F" w:rsidP="00330285">
      <w:pPr>
        <w:tabs>
          <w:tab w:val="left" w:pos="720"/>
          <w:tab w:val="left" w:pos="1080"/>
          <w:tab w:val="left" w:pos="1440"/>
          <w:tab w:val="left" w:pos="1800"/>
          <w:tab w:val="center" w:pos="4680"/>
        </w:tabs>
        <w:suppressAutoHyphens/>
        <w:jc w:val="center"/>
        <w:outlineLvl w:val="0"/>
        <w:rPr>
          <w:rFonts w:ascii="Arial" w:hAnsi="Arial" w:cs="Arial"/>
          <w:b/>
          <w:color w:val="000000"/>
          <w:spacing w:val="-2"/>
        </w:rPr>
      </w:pPr>
      <w:r w:rsidRPr="00330285">
        <w:rPr>
          <w:rFonts w:ascii="Arial" w:hAnsi="Arial" w:cs="Arial"/>
          <w:b/>
          <w:color w:val="000000"/>
          <w:spacing w:val="-2"/>
        </w:rPr>
        <w:t>SECTION 07 92 19</w:t>
      </w:r>
    </w:p>
    <w:p w14:paraId="255F89AD" w14:textId="77777777" w:rsidR="00566A15" w:rsidRPr="00330285" w:rsidRDefault="008A3B3F" w:rsidP="00330285">
      <w:pPr>
        <w:tabs>
          <w:tab w:val="left" w:pos="720"/>
          <w:tab w:val="left" w:pos="1080"/>
          <w:tab w:val="left" w:pos="1440"/>
          <w:tab w:val="left" w:pos="1800"/>
          <w:tab w:val="center" w:pos="4680"/>
        </w:tabs>
        <w:suppressAutoHyphens/>
        <w:jc w:val="center"/>
        <w:outlineLvl w:val="0"/>
        <w:rPr>
          <w:rFonts w:ascii="Arial" w:hAnsi="Arial" w:cs="Arial"/>
          <w:b/>
          <w:color w:val="000000"/>
          <w:spacing w:val="-2"/>
        </w:rPr>
      </w:pPr>
      <w:r w:rsidRPr="00330285">
        <w:rPr>
          <w:rFonts w:ascii="Arial" w:hAnsi="Arial" w:cs="Arial"/>
          <w:b/>
          <w:color w:val="000000"/>
          <w:spacing w:val="-2"/>
        </w:rPr>
        <w:t>ACOUSTICAL JOINT SEALANTS</w:t>
      </w:r>
    </w:p>
    <w:p w14:paraId="5D3165B2" w14:textId="77777777" w:rsidR="00160B4A" w:rsidRPr="00330285" w:rsidRDefault="00160B4A" w:rsidP="00330285">
      <w:pPr>
        <w:tabs>
          <w:tab w:val="left" w:pos="720"/>
          <w:tab w:val="left" w:pos="1080"/>
          <w:tab w:val="left" w:pos="1440"/>
          <w:tab w:val="left" w:pos="1800"/>
          <w:tab w:val="center" w:pos="4680"/>
        </w:tabs>
        <w:suppressAutoHyphens/>
        <w:outlineLvl w:val="0"/>
        <w:rPr>
          <w:rFonts w:ascii="Arial" w:hAnsi="Arial" w:cs="Arial"/>
          <w:color w:val="000000"/>
          <w:spacing w:val="-2"/>
        </w:rPr>
      </w:pPr>
    </w:p>
    <w:p w14:paraId="4B17522D" w14:textId="77777777" w:rsidR="00417AB9" w:rsidRPr="00330285" w:rsidRDefault="00417AB9" w:rsidP="00330285">
      <w:pPr>
        <w:tabs>
          <w:tab w:val="left" w:pos="720"/>
          <w:tab w:val="left" w:pos="1080"/>
          <w:tab w:val="left" w:pos="1440"/>
          <w:tab w:val="left" w:pos="1800"/>
          <w:tab w:val="center" w:pos="4680"/>
        </w:tabs>
        <w:suppressAutoHyphens/>
        <w:rPr>
          <w:rFonts w:ascii="Arial" w:hAnsi="Arial" w:cs="Arial"/>
          <w:color w:val="FF0000"/>
          <w:spacing w:val="-2"/>
        </w:rPr>
      </w:pPr>
      <w:r w:rsidRPr="00330285">
        <w:rPr>
          <w:rFonts w:ascii="Arial" w:hAnsi="Arial" w:cs="Arial"/>
          <w:i/>
          <w:color w:val="FF0000"/>
          <w:spacing w:val="-2"/>
        </w:rPr>
        <w:t>Note to Specifier: This specification section covers only “</w:t>
      </w:r>
      <w:r w:rsidR="00330285">
        <w:rPr>
          <w:rFonts w:ascii="Arial" w:hAnsi="Arial" w:cs="Arial"/>
          <w:i/>
          <w:color w:val="FF0000"/>
          <w:spacing w:val="-2"/>
        </w:rPr>
        <w:t>Acoustical Joint Sealants</w:t>
      </w:r>
      <w:r w:rsidRPr="00330285">
        <w:rPr>
          <w:rFonts w:ascii="Arial" w:hAnsi="Arial" w:cs="Arial"/>
          <w:i/>
          <w:color w:val="FF0000"/>
          <w:spacing w:val="-2"/>
        </w:rPr>
        <w:t>” associated with noise attenuation.  Specifications for other purposes, such as “Elastomeric Joint Sealants” and “Rigid Joint Sealants”, under companion sections 07 92 13 “Elastomeric Joint Sealants” and 07 92 16 “Rigid Joint Sealants”, must be separately evaluated.</w:t>
      </w:r>
    </w:p>
    <w:p w14:paraId="58B8737E" w14:textId="77777777" w:rsidR="00EE19DF" w:rsidRPr="00330285" w:rsidRDefault="00EE19DF" w:rsidP="00330285">
      <w:pPr>
        <w:tabs>
          <w:tab w:val="left" w:pos="720"/>
          <w:tab w:val="left" w:pos="1080"/>
          <w:tab w:val="left" w:pos="1440"/>
          <w:tab w:val="left" w:pos="1800"/>
          <w:tab w:val="center" w:pos="4680"/>
        </w:tabs>
        <w:suppressAutoHyphens/>
        <w:outlineLvl w:val="0"/>
        <w:rPr>
          <w:rFonts w:ascii="Arial" w:hAnsi="Arial" w:cs="Arial"/>
          <w:color w:val="000000"/>
          <w:spacing w:val="-2"/>
        </w:rPr>
      </w:pPr>
    </w:p>
    <w:p w14:paraId="37339F3C"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b/>
          <w:color w:val="000000"/>
          <w:spacing w:val="-2"/>
        </w:rPr>
      </w:pPr>
      <w:r w:rsidRPr="00330285">
        <w:rPr>
          <w:rFonts w:ascii="Arial" w:hAnsi="Arial" w:cs="Arial"/>
          <w:b/>
          <w:color w:val="000000"/>
          <w:spacing w:val="-2"/>
        </w:rPr>
        <w:t>PART 1 - GENERAL</w:t>
      </w:r>
    </w:p>
    <w:p w14:paraId="5270A14E"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5E90560"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1.01</w:t>
      </w:r>
      <w:r w:rsidRPr="00330285">
        <w:rPr>
          <w:rFonts w:ascii="Arial" w:hAnsi="Arial" w:cs="Arial"/>
          <w:color w:val="000000"/>
          <w:spacing w:val="-2"/>
        </w:rPr>
        <w:tab/>
        <w:t>RELATED DOCUMENTS</w:t>
      </w:r>
    </w:p>
    <w:p w14:paraId="17801E20"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9107AD5"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Drawings and general provisions of Contract, including General and Supplementary Conditions and Division-1 Specification Section, apply to work specified in this section.</w:t>
      </w:r>
    </w:p>
    <w:p w14:paraId="7845029C"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A821495"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1.02</w:t>
      </w:r>
      <w:r w:rsidRPr="00330285">
        <w:rPr>
          <w:rFonts w:ascii="Arial" w:hAnsi="Arial" w:cs="Arial"/>
          <w:color w:val="000000"/>
          <w:spacing w:val="-2"/>
        </w:rPr>
        <w:tab/>
        <w:t>DEFINITIONS</w:t>
      </w:r>
    </w:p>
    <w:p w14:paraId="3B5C5FFC"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1DB27CD" w14:textId="77777777" w:rsidR="00DC34D6" w:rsidRPr="00330285" w:rsidRDefault="00566A15" w:rsidP="00330285">
      <w:pPr>
        <w:pStyle w:val="CommentText"/>
        <w:tabs>
          <w:tab w:val="left" w:pos="720"/>
          <w:tab w:val="left" w:pos="1080"/>
          <w:tab w:val="left" w:pos="1440"/>
          <w:tab w:val="left" w:pos="1800"/>
        </w:tabs>
        <w:suppressAutoHyphens/>
        <w:ind w:left="1080" w:hanging="360"/>
        <w:rPr>
          <w:rFonts w:ascii="Arial" w:hAnsi="Arial" w:cs="Arial"/>
        </w:rPr>
      </w:pPr>
      <w:r w:rsidRPr="00330285">
        <w:rPr>
          <w:rFonts w:ascii="Arial" w:hAnsi="Arial" w:cs="Arial"/>
          <w:color w:val="000000"/>
          <w:spacing w:val="-2"/>
        </w:rPr>
        <w:t>A.</w:t>
      </w:r>
      <w:r w:rsidRPr="00330285">
        <w:rPr>
          <w:rFonts w:ascii="Arial" w:hAnsi="Arial" w:cs="Arial"/>
          <w:color w:val="000000"/>
          <w:spacing w:val="-2"/>
        </w:rPr>
        <w:tab/>
      </w:r>
      <w:r w:rsidR="003D706D" w:rsidRPr="00330285">
        <w:rPr>
          <w:rFonts w:ascii="Arial" w:hAnsi="Arial" w:cs="Arial"/>
          <w:color w:val="000000"/>
          <w:spacing w:val="-2"/>
        </w:rPr>
        <w:t>Acoustic Joint Sealant</w:t>
      </w:r>
      <w:proofErr w:type="gramStart"/>
      <w:r w:rsidRPr="00330285">
        <w:rPr>
          <w:rFonts w:ascii="Arial" w:hAnsi="Arial" w:cs="Arial"/>
          <w:color w:val="000000"/>
          <w:spacing w:val="-2"/>
        </w:rPr>
        <w:t xml:space="preserve">:  </w:t>
      </w:r>
      <w:r w:rsidR="00DC34D6" w:rsidRPr="00330285">
        <w:rPr>
          <w:rFonts w:ascii="Arial" w:hAnsi="Arial" w:cs="Arial"/>
        </w:rPr>
        <w:t>“</w:t>
      </w:r>
      <w:proofErr w:type="gramEnd"/>
      <w:r w:rsidR="00DC34D6" w:rsidRPr="00330285">
        <w:rPr>
          <w:rFonts w:ascii="Arial" w:hAnsi="Arial" w:cs="Arial"/>
        </w:rPr>
        <w:t xml:space="preserve">Acoustic Joint Sealant or Spray: Material or combination of materials used to achieve specified acoustical rating of </w:t>
      </w:r>
      <w:proofErr w:type="spellStart"/>
      <w:r w:rsidR="00DC34D6" w:rsidRPr="00330285">
        <w:rPr>
          <w:rFonts w:ascii="Arial" w:hAnsi="Arial" w:cs="Arial"/>
        </w:rPr>
        <w:t>non fire</w:t>
      </w:r>
      <w:proofErr w:type="spellEnd"/>
      <w:r w:rsidR="00DC34D6" w:rsidRPr="00330285">
        <w:rPr>
          <w:rFonts w:ascii="Arial" w:hAnsi="Arial" w:cs="Arial"/>
        </w:rPr>
        <w:t xml:space="preserve">-rated assembly by providing an effective barrier against sound transmission through construction joint and through penetration openings.” </w:t>
      </w:r>
    </w:p>
    <w:p w14:paraId="2F92DAD6"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FE204C8"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1.03</w:t>
      </w:r>
      <w:r w:rsidRPr="00330285">
        <w:rPr>
          <w:rFonts w:ascii="Arial" w:hAnsi="Arial" w:cs="Arial"/>
          <w:color w:val="000000"/>
          <w:spacing w:val="-2"/>
        </w:rPr>
        <w:tab/>
        <w:t>GENERAL DESCRIPTION OF THE WORK OF THIS SECTION</w:t>
      </w:r>
    </w:p>
    <w:p w14:paraId="0CDE399C"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454DE0D"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ab/>
        <w:t xml:space="preserve">Only tested </w:t>
      </w:r>
      <w:r w:rsidR="00DE705C" w:rsidRPr="00330285">
        <w:rPr>
          <w:rFonts w:ascii="Arial" w:hAnsi="Arial" w:cs="Arial"/>
          <w:color w:val="000000"/>
          <w:spacing w:val="-2"/>
        </w:rPr>
        <w:t>acoustic</w:t>
      </w:r>
      <w:r w:rsidR="003D706D" w:rsidRPr="00330285">
        <w:rPr>
          <w:rFonts w:ascii="Arial" w:hAnsi="Arial" w:cs="Arial"/>
          <w:color w:val="000000"/>
          <w:spacing w:val="-2"/>
        </w:rPr>
        <w:t xml:space="preserve"> </w:t>
      </w:r>
      <w:r w:rsidRPr="00330285">
        <w:rPr>
          <w:rFonts w:ascii="Arial" w:hAnsi="Arial" w:cs="Arial"/>
          <w:color w:val="000000"/>
          <w:spacing w:val="-2"/>
        </w:rPr>
        <w:t>systems shall be used in specific locations as follows:</w:t>
      </w:r>
    </w:p>
    <w:p w14:paraId="06D78466"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4FEF135" w14:textId="77777777" w:rsidR="00DE705C" w:rsidRPr="00330285" w:rsidRDefault="00DE705C" w:rsidP="0024086B">
      <w:pPr>
        <w:numPr>
          <w:ilvl w:val="0"/>
          <w:numId w:val="9"/>
        </w:num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Top and bottom of gypsum board partitions</w:t>
      </w:r>
      <w:r w:rsidR="007D38BF" w:rsidRPr="00330285">
        <w:rPr>
          <w:rFonts w:ascii="Arial" w:hAnsi="Arial" w:cs="Arial"/>
          <w:color w:val="000000"/>
          <w:spacing w:val="-2"/>
        </w:rPr>
        <w:t>.</w:t>
      </w:r>
    </w:p>
    <w:p w14:paraId="137841EB" w14:textId="77777777" w:rsidR="00DE705C" w:rsidRPr="00330285" w:rsidRDefault="00DE705C"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078588AD" w14:textId="77777777" w:rsidR="00DE705C" w:rsidRPr="00330285" w:rsidRDefault="00DE705C" w:rsidP="0024086B">
      <w:pPr>
        <w:numPr>
          <w:ilvl w:val="0"/>
          <w:numId w:val="9"/>
        </w:num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Top of masonry walls</w:t>
      </w:r>
      <w:r w:rsidR="007D38BF" w:rsidRPr="00330285">
        <w:rPr>
          <w:rFonts w:ascii="Arial" w:hAnsi="Arial" w:cs="Arial"/>
          <w:color w:val="000000"/>
          <w:spacing w:val="-2"/>
        </w:rPr>
        <w:t>.</w:t>
      </w:r>
    </w:p>
    <w:p w14:paraId="28D90015" w14:textId="77777777" w:rsidR="00DE705C" w:rsidRPr="00330285" w:rsidRDefault="00DE705C"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27E4F80D" w14:textId="77777777" w:rsidR="003D706D" w:rsidRPr="00330285" w:rsidRDefault="00DE705C" w:rsidP="0024086B">
      <w:pPr>
        <w:numPr>
          <w:ilvl w:val="0"/>
          <w:numId w:val="9"/>
        </w:num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Through-penetrations in gypsum and masonry walls</w:t>
      </w:r>
      <w:r w:rsidR="007D38BF" w:rsidRPr="00330285">
        <w:rPr>
          <w:rFonts w:ascii="Arial" w:hAnsi="Arial" w:cs="Arial"/>
          <w:color w:val="000000"/>
          <w:spacing w:val="-2"/>
        </w:rPr>
        <w:t>.</w:t>
      </w:r>
    </w:p>
    <w:p w14:paraId="160CDD12"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689C6EC" w14:textId="77777777" w:rsidR="00566A15" w:rsidRPr="00330285" w:rsidRDefault="00566A15" w:rsidP="0024086B">
      <w:pPr>
        <w:numPr>
          <w:ilvl w:val="1"/>
          <w:numId w:val="2"/>
        </w:num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RELATED WORK OF OTHER SECTIONS</w:t>
      </w:r>
    </w:p>
    <w:p w14:paraId="6EA0F4DE"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p>
    <w:p w14:paraId="2FDEDE23"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Coordinate work of this section with work of other sections as required to properly execute the work and as necessary to maintain satisfactory progress of the work of other sections, including:</w:t>
      </w:r>
    </w:p>
    <w:p w14:paraId="13FCB75D" w14:textId="77777777" w:rsidR="00DE705C" w:rsidRPr="00330285" w:rsidRDefault="00DE705C"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1132BAC" w14:textId="34E01185"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 xml:space="preserve">Section 03 30 00 – Concrete </w:t>
      </w:r>
    </w:p>
    <w:p w14:paraId="377F4ADD" w14:textId="41801D8D"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 xml:space="preserve">Section 04 00 00 – Masonry </w:t>
      </w:r>
    </w:p>
    <w:p w14:paraId="2967D0E9" w14:textId="0CE66382"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Section 07 80 00 – Firestopping</w:t>
      </w:r>
    </w:p>
    <w:p w14:paraId="0EC63F35" w14:textId="10C98FF1"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Section 07 86 00 – Smoke Seals</w:t>
      </w:r>
    </w:p>
    <w:p w14:paraId="66738F72" w14:textId="4C97207B"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 xml:space="preserve">Section 07 90 00 </w:t>
      </w:r>
      <w:r w:rsidR="00EE19DF" w:rsidRPr="001C3F51">
        <w:rPr>
          <w:rFonts w:ascii="Arial" w:hAnsi="Arial" w:cs="Arial"/>
          <w:color w:val="000000"/>
          <w:spacing w:val="-2"/>
        </w:rPr>
        <w:t xml:space="preserve">– </w:t>
      </w:r>
      <w:r w:rsidRPr="001C3F51">
        <w:rPr>
          <w:rFonts w:ascii="Arial" w:hAnsi="Arial" w:cs="Arial"/>
          <w:color w:val="000000"/>
          <w:spacing w:val="-2"/>
        </w:rPr>
        <w:t xml:space="preserve">Joint Sealers </w:t>
      </w:r>
    </w:p>
    <w:p w14:paraId="7A52F548" w14:textId="1E56B594"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Section 09 20 00 – Plaster and Gypsum Board</w:t>
      </w:r>
    </w:p>
    <w:p w14:paraId="7A7C1538" w14:textId="51EF0B64" w:rsidR="001C3F51" w:rsidRPr="001C3F51" w:rsidRDefault="001C3F51" w:rsidP="001C3F51">
      <w:pPr>
        <w:pStyle w:val="ListParagraph"/>
        <w:numPr>
          <w:ilvl w:val="0"/>
          <w:numId w:val="16"/>
        </w:num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Pr>
          <w:rFonts w:ascii="Arial" w:hAnsi="Arial" w:cs="Arial"/>
          <w:color w:val="000000"/>
          <w:spacing w:val="-2"/>
        </w:rPr>
        <w:t>Section 09 22 16</w:t>
      </w:r>
      <w:r w:rsidRPr="001C3F51">
        <w:rPr>
          <w:rFonts w:ascii="Arial" w:hAnsi="Arial" w:cs="Arial"/>
          <w:color w:val="000000"/>
          <w:spacing w:val="-2"/>
        </w:rPr>
        <w:t xml:space="preserve"> – </w:t>
      </w:r>
      <w:r>
        <w:rPr>
          <w:rFonts w:ascii="Arial" w:hAnsi="Arial" w:cs="Arial"/>
          <w:color w:val="000000"/>
          <w:spacing w:val="-2"/>
        </w:rPr>
        <w:t>Non-Structural Metal Framing</w:t>
      </w:r>
    </w:p>
    <w:p w14:paraId="5B98C86F" w14:textId="45AC6BFB" w:rsidR="00DE705C" w:rsidRPr="001C3F51" w:rsidRDefault="00EE19DF"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 xml:space="preserve">Section 13 48 </w:t>
      </w:r>
      <w:r w:rsidR="00DE705C" w:rsidRPr="001C3F51">
        <w:rPr>
          <w:rFonts w:ascii="Arial" w:hAnsi="Arial" w:cs="Arial"/>
          <w:color w:val="000000"/>
          <w:spacing w:val="-2"/>
        </w:rPr>
        <w:t xml:space="preserve">00 </w:t>
      </w:r>
      <w:r w:rsidRPr="001C3F51">
        <w:rPr>
          <w:rFonts w:ascii="Arial" w:hAnsi="Arial" w:cs="Arial"/>
          <w:color w:val="000000"/>
          <w:spacing w:val="-2"/>
        </w:rPr>
        <w:t xml:space="preserve">– </w:t>
      </w:r>
      <w:r w:rsidR="00DE705C" w:rsidRPr="001C3F51">
        <w:rPr>
          <w:rFonts w:ascii="Arial" w:hAnsi="Arial" w:cs="Arial"/>
          <w:color w:val="000000"/>
          <w:spacing w:val="-2"/>
        </w:rPr>
        <w:t>Sound, Vibration and Seismic Control</w:t>
      </w:r>
    </w:p>
    <w:p w14:paraId="0F4E3F24" w14:textId="6BA2B446"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 xml:space="preserve">Section 21 00 00 </w:t>
      </w:r>
      <w:r w:rsidR="00EE19DF" w:rsidRPr="001C3F51">
        <w:rPr>
          <w:rFonts w:ascii="Arial" w:hAnsi="Arial" w:cs="Arial"/>
          <w:color w:val="000000"/>
          <w:spacing w:val="-2"/>
        </w:rPr>
        <w:t xml:space="preserve">– </w:t>
      </w:r>
      <w:r w:rsidRPr="001C3F51">
        <w:rPr>
          <w:rFonts w:ascii="Arial" w:hAnsi="Arial" w:cs="Arial"/>
          <w:color w:val="000000"/>
          <w:spacing w:val="-2"/>
        </w:rPr>
        <w:t xml:space="preserve">Fire Suppression </w:t>
      </w:r>
    </w:p>
    <w:p w14:paraId="47D9025F" w14:textId="6D7C6A5E"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 xml:space="preserve">Section 22 00 00 – Plumbing </w:t>
      </w:r>
    </w:p>
    <w:p w14:paraId="6B3CDC7D" w14:textId="4EE087AC"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Section 23 00 00 – Heating, Ventilating, and Air-Conditioning</w:t>
      </w:r>
    </w:p>
    <w:p w14:paraId="18E3896B" w14:textId="0CFB220E"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Section 26 00 00 – Electrical</w:t>
      </w:r>
    </w:p>
    <w:p w14:paraId="6C1B97D3" w14:textId="5A375E71" w:rsidR="00DE705C" w:rsidRPr="001C3F51" w:rsidRDefault="00DE705C" w:rsidP="001C3F51">
      <w:pPr>
        <w:pStyle w:val="ListParagraph"/>
        <w:numPr>
          <w:ilvl w:val="0"/>
          <w:numId w:val="16"/>
        </w:num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1C3F51">
        <w:rPr>
          <w:rFonts w:ascii="Arial" w:hAnsi="Arial" w:cs="Arial"/>
          <w:color w:val="000000"/>
          <w:spacing w:val="-2"/>
        </w:rPr>
        <w:t>Section 27 00 00 – Structured Cabling</w:t>
      </w:r>
    </w:p>
    <w:p w14:paraId="799C5E34"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ED6E819" w14:textId="77777777" w:rsidR="00566A15" w:rsidRPr="00330285" w:rsidRDefault="00EE19DF"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br w:type="page"/>
      </w:r>
      <w:r w:rsidR="00566A15" w:rsidRPr="00330285">
        <w:rPr>
          <w:rFonts w:ascii="Arial" w:hAnsi="Arial" w:cs="Arial"/>
          <w:color w:val="000000"/>
          <w:spacing w:val="-2"/>
        </w:rPr>
        <w:lastRenderedPageBreak/>
        <w:t>1.05</w:t>
      </w:r>
      <w:r w:rsidR="00566A15" w:rsidRPr="00330285">
        <w:rPr>
          <w:rFonts w:ascii="Arial" w:hAnsi="Arial" w:cs="Arial"/>
          <w:color w:val="000000"/>
          <w:spacing w:val="-2"/>
        </w:rPr>
        <w:tab/>
        <w:t>REFERENCES</w:t>
      </w:r>
    </w:p>
    <w:p w14:paraId="159306FD"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47FCDC9" w14:textId="77777777" w:rsidR="002F36CA" w:rsidRPr="00330285" w:rsidRDefault="000813DD"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 xml:space="preserve">Test Requirements:  </w:t>
      </w:r>
    </w:p>
    <w:p w14:paraId="7606627F" w14:textId="77777777" w:rsidR="002F36CA" w:rsidRPr="00330285" w:rsidRDefault="002F36CA"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DFD911A" w14:textId="77777777" w:rsidR="002F36CA" w:rsidRPr="00330285" w:rsidRDefault="002F36CA" w:rsidP="0024086B">
      <w:pPr>
        <w:numPr>
          <w:ilvl w:val="0"/>
          <w:numId w:val="3"/>
        </w:numPr>
        <w:tabs>
          <w:tab w:val="clear" w:pos="2160"/>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ASTM C734, Standard Test Method for Low-Temperature Flexibility of Latex Sealants After Artificial Weathering</w:t>
      </w:r>
    </w:p>
    <w:p w14:paraId="33B49319" w14:textId="77777777" w:rsidR="002F36CA" w:rsidRPr="00330285" w:rsidRDefault="002F36CA" w:rsidP="0024086B">
      <w:pPr>
        <w:numPr>
          <w:ilvl w:val="0"/>
          <w:numId w:val="3"/>
        </w:num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ASTM C834, Standard Specification for Latex Sealants</w:t>
      </w:r>
    </w:p>
    <w:p w14:paraId="317BFB47" w14:textId="77777777" w:rsidR="002F36CA" w:rsidRPr="00330285" w:rsidRDefault="002F36CA" w:rsidP="0024086B">
      <w:pPr>
        <w:numPr>
          <w:ilvl w:val="0"/>
          <w:numId w:val="3"/>
        </w:num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ASTM C919, Standard Practice for Use of Sealants in Acoustical Applications</w:t>
      </w:r>
    </w:p>
    <w:p w14:paraId="7C639A6C" w14:textId="77777777" w:rsidR="002F36CA" w:rsidRPr="00330285" w:rsidRDefault="002F36CA" w:rsidP="0024086B">
      <w:pPr>
        <w:numPr>
          <w:ilvl w:val="0"/>
          <w:numId w:val="3"/>
        </w:num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ASTM D217, Standard Test Methods for Cone Penetration of Lubricating Grease</w:t>
      </w:r>
    </w:p>
    <w:p w14:paraId="142813F4" w14:textId="77777777" w:rsidR="002F36CA" w:rsidRPr="00330285" w:rsidRDefault="002F36CA" w:rsidP="0024086B">
      <w:pPr>
        <w:numPr>
          <w:ilvl w:val="0"/>
          <w:numId w:val="3"/>
        </w:num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ASTM E84, Standard Test Method for Surface Burning Characteristics of Building Materials</w:t>
      </w:r>
    </w:p>
    <w:p w14:paraId="60922EB6" w14:textId="77777777" w:rsidR="002F36CA" w:rsidRPr="00330285" w:rsidRDefault="002F36CA" w:rsidP="0024086B">
      <w:pPr>
        <w:numPr>
          <w:ilvl w:val="0"/>
          <w:numId w:val="3"/>
        </w:num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ASTM E90, Standard Test Method for Laboratory Measurement of Airborne Sound Transmission Loss of Building Partitions and Elements</w:t>
      </w:r>
    </w:p>
    <w:p w14:paraId="6316E95C" w14:textId="77777777" w:rsidR="002F36CA" w:rsidRPr="00330285" w:rsidRDefault="002F36CA" w:rsidP="0024086B">
      <w:pPr>
        <w:numPr>
          <w:ilvl w:val="0"/>
          <w:numId w:val="3"/>
        </w:num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ASTM G21, Standard Practice for Determining Resistance of Synthetic Polymeric Materials to Fungi</w:t>
      </w:r>
    </w:p>
    <w:p w14:paraId="0103682F" w14:textId="77777777" w:rsidR="00067B80" w:rsidRPr="00330285" w:rsidRDefault="00067B80" w:rsidP="0024086B">
      <w:pPr>
        <w:numPr>
          <w:ilvl w:val="0"/>
          <w:numId w:val="3"/>
        </w:num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ISO 11600, Building construction -- Jointing products -- Classification and requirements for sealants</w:t>
      </w:r>
    </w:p>
    <w:p w14:paraId="7AC08CEA"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7EAF5E7" w14:textId="0BF01DF4" w:rsidR="00566A15" w:rsidRPr="00330285" w:rsidRDefault="002F36C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ab/>
        <w:t>B</w:t>
      </w:r>
      <w:r w:rsidR="00566A15" w:rsidRPr="00330285">
        <w:rPr>
          <w:rFonts w:ascii="Arial" w:hAnsi="Arial" w:cs="Arial"/>
          <w:color w:val="000000"/>
          <w:spacing w:val="-2"/>
        </w:rPr>
        <w:t>.</w:t>
      </w:r>
      <w:r w:rsidR="00566A15" w:rsidRPr="00330285">
        <w:rPr>
          <w:rFonts w:ascii="Arial" w:hAnsi="Arial" w:cs="Arial"/>
          <w:color w:val="000000"/>
          <w:spacing w:val="-2"/>
        </w:rPr>
        <w:tab/>
        <w:t xml:space="preserve">All major building codes:  </w:t>
      </w:r>
      <w:r w:rsidR="003A684A">
        <w:rPr>
          <w:rFonts w:ascii="Arial" w:hAnsi="Arial" w:cs="Arial"/>
          <w:color w:val="000000"/>
          <w:spacing w:val="-2"/>
        </w:rPr>
        <w:t>IBC</w:t>
      </w:r>
    </w:p>
    <w:p w14:paraId="1BE87EE7"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000000"/>
          <w:spacing w:val="-2"/>
        </w:rPr>
      </w:pPr>
      <w:r w:rsidRPr="00330285">
        <w:rPr>
          <w:rFonts w:ascii="Arial" w:hAnsi="Arial" w:cs="Arial"/>
          <w:color w:val="000000"/>
          <w:spacing w:val="-2"/>
        </w:rPr>
        <w:tab/>
      </w:r>
      <w:r w:rsidRPr="00330285">
        <w:rPr>
          <w:rFonts w:ascii="Arial" w:hAnsi="Arial" w:cs="Arial"/>
          <w:i/>
          <w:color w:val="000000"/>
          <w:spacing w:val="-2"/>
        </w:rPr>
        <w:tab/>
        <w:t xml:space="preserve">(Note to specifier: </w:t>
      </w:r>
      <w:r w:rsidR="002D5ACC" w:rsidRPr="00330285">
        <w:rPr>
          <w:rFonts w:ascii="Arial" w:hAnsi="Arial" w:cs="Arial"/>
          <w:i/>
          <w:color w:val="000000"/>
          <w:spacing w:val="-2"/>
        </w:rPr>
        <w:t>Further elaborate, r</w:t>
      </w:r>
      <w:r w:rsidRPr="00330285">
        <w:rPr>
          <w:rFonts w:ascii="Arial" w:hAnsi="Arial" w:cs="Arial"/>
          <w:i/>
          <w:color w:val="000000"/>
          <w:spacing w:val="-2"/>
        </w:rPr>
        <w:t>etain or delete building codes listed above as applicable)</w:t>
      </w:r>
    </w:p>
    <w:p w14:paraId="4159318B" w14:textId="77777777" w:rsidR="002F36CA" w:rsidRPr="00330285" w:rsidRDefault="002F36C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p>
    <w:p w14:paraId="15CE823B"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1.06</w:t>
      </w:r>
      <w:r w:rsidRPr="00330285">
        <w:rPr>
          <w:rFonts w:ascii="Arial" w:hAnsi="Arial" w:cs="Arial"/>
          <w:color w:val="000000"/>
          <w:spacing w:val="-2"/>
        </w:rPr>
        <w:tab/>
        <w:t>QUALITY ASSURANCE</w:t>
      </w:r>
    </w:p>
    <w:p w14:paraId="2E66D804"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A79EF57" w14:textId="77777777" w:rsidR="002D5ACC"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r>
      <w:r w:rsidR="002D5ACC" w:rsidRPr="00330285">
        <w:rPr>
          <w:rFonts w:ascii="Arial" w:hAnsi="Arial" w:cs="Arial"/>
          <w:color w:val="000000"/>
          <w:spacing w:val="-2"/>
        </w:rPr>
        <w:t xml:space="preserve">Installing contractor shall arrange </w:t>
      </w:r>
      <w:r w:rsidR="007D38BF" w:rsidRPr="00330285">
        <w:rPr>
          <w:rFonts w:ascii="Arial" w:hAnsi="Arial" w:cs="Arial"/>
          <w:color w:val="000000"/>
          <w:spacing w:val="-2"/>
        </w:rPr>
        <w:t xml:space="preserve">for </w:t>
      </w:r>
      <w:r w:rsidR="002D5ACC" w:rsidRPr="00330285">
        <w:rPr>
          <w:rFonts w:ascii="Arial" w:hAnsi="Arial" w:cs="Arial"/>
          <w:color w:val="000000"/>
          <w:spacing w:val="-2"/>
        </w:rPr>
        <w:t>the acoustic joint sealant</w:t>
      </w:r>
      <w:r w:rsidRPr="00330285">
        <w:rPr>
          <w:rFonts w:ascii="Arial" w:hAnsi="Arial" w:cs="Arial"/>
          <w:color w:val="000000"/>
          <w:spacing w:val="-2"/>
        </w:rPr>
        <w:t xml:space="preserve"> manufacturer's direct representative (not distributor or agent) to be on-site during initial installation of </w:t>
      </w:r>
      <w:r w:rsidR="002F36CA" w:rsidRPr="00330285">
        <w:rPr>
          <w:rFonts w:ascii="Arial" w:hAnsi="Arial" w:cs="Arial"/>
          <w:color w:val="000000"/>
          <w:spacing w:val="-2"/>
        </w:rPr>
        <w:t xml:space="preserve">acoustic sealant </w:t>
      </w:r>
      <w:r w:rsidR="00DE705C" w:rsidRPr="00330285">
        <w:rPr>
          <w:rFonts w:ascii="Arial" w:hAnsi="Arial" w:cs="Arial"/>
          <w:color w:val="000000"/>
          <w:spacing w:val="-2"/>
        </w:rPr>
        <w:t xml:space="preserve">and spray </w:t>
      </w:r>
      <w:r w:rsidRPr="00330285">
        <w:rPr>
          <w:rFonts w:ascii="Arial" w:hAnsi="Arial" w:cs="Arial"/>
          <w:color w:val="000000"/>
          <w:spacing w:val="-2"/>
        </w:rPr>
        <w:t xml:space="preserve">systems to train appropriate contractor personnel in proper selection and installation procedures. </w:t>
      </w:r>
    </w:p>
    <w:p w14:paraId="72DFA6EE" w14:textId="77777777" w:rsidR="002D5ACC" w:rsidRPr="00330285" w:rsidRDefault="002D5ACC"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913FFDC" w14:textId="77777777" w:rsidR="00566A15" w:rsidRPr="00330285" w:rsidRDefault="002D5ACC"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B.</w:t>
      </w:r>
      <w:r w:rsidRPr="00330285">
        <w:rPr>
          <w:rFonts w:ascii="Arial" w:hAnsi="Arial" w:cs="Arial"/>
          <w:color w:val="000000"/>
          <w:spacing w:val="-2"/>
        </w:rPr>
        <w:tab/>
      </w:r>
      <w:r w:rsidR="00D4548B" w:rsidRPr="00330285">
        <w:rPr>
          <w:rFonts w:ascii="Arial" w:hAnsi="Arial" w:cs="Arial"/>
          <w:color w:val="000000"/>
          <w:spacing w:val="-2"/>
        </w:rPr>
        <w:t xml:space="preserve">Acoustical sealants </w:t>
      </w:r>
      <w:r w:rsidRPr="00330285">
        <w:rPr>
          <w:rFonts w:ascii="Arial" w:hAnsi="Arial" w:cs="Arial"/>
          <w:color w:val="000000"/>
          <w:spacing w:val="-2"/>
        </w:rPr>
        <w:t xml:space="preserve">shall be installed </w:t>
      </w:r>
      <w:r w:rsidR="00566A15" w:rsidRPr="00330285">
        <w:rPr>
          <w:rFonts w:ascii="Arial" w:hAnsi="Arial" w:cs="Arial"/>
          <w:color w:val="000000"/>
          <w:spacing w:val="-2"/>
        </w:rPr>
        <w:t>per manufacturer's written recommendations published in their literature and drawing details.</w:t>
      </w:r>
    </w:p>
    <w:p w14:paraId="5F4B5716"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858E1B9"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1.07</w:t>
      </w:r>
      <w:r w:rsidRPr="00330285">
        <w:rPr>
          <w:rFonts w:ascii="Arial" w:hAnsi="Arial" w:cs="Arial"/>
          <w:color w:val="000000"/>
          <w:spacing w:val="-2"/>
        </w:rPr>
        <w:tab/>
        <w:t>SUBMITTALS</w:t>
      </w:r>
    </w:p>
    <w:p w14:paraId="34D86447"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C8BCB1C"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 xml:space="preserve">Submit Product Data:  Manufacturer's specifications and technical data for each material including documentation of </w:t>
      </w:r>
      <w:r w:rsidR="00035FC9" w:rsidRPr="00330285">
        <w:rPr>
          <w:rFonts w:ascii="Arial" w:hAnsi="Arial" w:cs="Arial"/>
          <w:color w:val="000000"/>
          <w:spacing w:val="-2"/>
        </w:rPr>
        <w:t>STC testing</w:t>
      </w:r>
      <w:r w:rsidRPr="00330285">
        <w:rPr>
          <w:rFonts w:ascii="Arial" w:hAnsi="Arial" w:cs="Arial"/>
          <w:color w:val="000000"/>
          <w:spacing w:val="-2"/>
        </w:rPr>
        <w:t xml:space="preserve"> and manufacturer's installation instructions </w:t>
      </w:r>
      <w:r w:rsidR="00594427" w:rsidRPr="00330285">
        <w:rPr>
          <w:rFonts w:ascii="Arial" w:hAnsi="Arial" w:cs="Arial"/>
          <w:color w:val="000000"/>
          <w:spacing w:val="-2"/>
        </w:rPr>
        <w:t>in accordance w</w:t>
      </w:r>
      <w:r w:rsidRPr="00330285">
        <w:rPr>
          <w:rFonts w:ascii="Arial" w:hAnsi="Arial" w:cs="Arial"/>
          <w:color w:val="000000"/>
          <w:spacing w:val="-2"/>
        </w:rPr>
        <w:t xml:space="preserve">ith Section </w:t>
      </w:r>
      <w:r w:rsidR="00035FC9" w:rsidRPr="00330285">
        <w:rPr>
          <w:rFonts w:ascii="Arial" w:hAnsi="Arial" w:cs="Arial"/>
          <w:color w:val="000000"/>
          <w:spacing w:val="-2"/>
        </w:rPr>
        <w:t>0</w:t>
      </w:r>
      <w:r w:rsidRPr="00330285">
        <w:rPr>
          <w:rFonts w:ascii="Arial" w:hAnsi="Arial" w:cs="Arial"/>
          <w:color w:val="000000"/>
          <w:spacing w:val="-2"/>
        </w:rPr>
        <w:t>1</w:t>
      </w:r>
      <w:r w:rsidR="00035FC9" w:rsidRPr="00330285">
        <w:rPr>
          <w:rFonts w:ascii="Arial" w:hAnsi="Arial" w:cs="Arial"/>
          <w:color w:val="000000"/>
          <w:spacing w:val="-2"/>
        </w:rPr>
        <w:t xml:space="preserve"> </w:t>
      </w:r>
      <w:r w:rsidRPr="00330285">
        <w:rPr>
          <w:rFonts w:ascii="Arial" w:hAnsi="Arial" w:cs="Arial"/>
          <w:color w:val="000000"/>
          <w:spacing w:val="-2"/>
        </w:rPr>
        <w:t>30</w:t>
      </w:r>
      <w:r w:rsidR="00035FC9" w:rsidRPr="00330285">
        <w:rPr>
          <w:rFonts w:ascii="Arial" w:hAnsi="Arial" w:cs="Arial"/>
          <w:color w:val="000000"/>
          <w:spacing w:val="-2"/>
        </w:rPr>
        <w:t xml:space="preserve"> </w:t>
      </w:r>
      <w:r w:rsidRPr="00330285">
        <w:rPr>
          <w:rFonts w:ascii="Arial" w:hAnsi="Arial" w:cs="Arial"/>
          <w:color w:val="000000"/>
          <w:spacing w:val="-2"/>
        </w:rPr>
        <w:t>0</w:t>
      </w:r>
      <w:r w:rsidR="00035FC9" w:rsidRPr="00330285">
        <w:rPr>
          <w:rFonts w:ascii="Arial" w:hAnsi="Arial" w:cs="Arial"/>
          <w:color w:val="000000"/>
          <w:spacing w:val="-2"/>
        </w:rPr>
        <w:t>0</w:t>
      </w:r>
      <w:r w:rsidRPr="00330285">
        <w:rPr>
          <w:rFonts w:ascii="Arial" w:hAnsi="Arial" w:cs="Arial"/>
          <w:color w:val="000000"/>
          <w:spacing w:val="-2"/>
        </w:rPr>
        <w:t>.</w:t>
      </w:r>
    </w:p>
    <w:p w14:paraId="49FBF0C6"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150C2A8"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B.</w:t>
      </w:r>
      <w:r w:rsidRPr="00330285">
        <w:rPr>
          <w:rFonts w:ascii="Arial" w:hAnsi="Arial" w:cs="Arial"/>
          <w:color w:val="000000"/>
          <w:spacing w:val="-2"/>
        </w:rPr>
        <w:tab/>
        <w:t>Submit material safety data sheets provided with product delivered to job-site.</w:t>
      </w:r>
    </w:p>
    <w:p w14:paraId="724881FE" w14:textId="77777777" w:rsidR="00F12FAD" w:rsidRPr="00330285" w:rsidRDefault="00F12FAD"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2AFDABE" w14:textId="77777777" w:rsidR="00F12FAD" w:rsidRPr="00330285" w:rsidRDefault="00F12FAD"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C.</w:t>
      </w:r>
      <w:r w:rsidRPr="00330285">
        <w:rPr>
          <w:rFonts w:ascii="Arial" w:hAnsi="Arial" w:cs="Arial"/>
          <w:color w:val="000000"/>
          <w:spacing w:val="-2"/>
        </w:rPr>
        <w:tab/>
      </w:r>
      <w:r w:rsidRPr="00330285">
        <w:rPr>
          <w:rFonts w:ascii="Arial" w:hAnsi="Arial" w:cs="Arial"/>
          <w:spacing w:val="-2"/>
        </w:rPr>
        <w:t>VOC Content Limitat</w:t>
      </w:r>
      <w:r w:rsidRPr="00330285">
        <w:rPr>
          <w:rFonts w:ascii="Arial" w:hAnsi="Arial" w:cs="Arial"/>
          <w:color w:val="000000"/>
          <w:spacing w:val="-2"/>
        </w:rPr>
        <w:t>ions:  Submit documentation of conformance with LEED EQ Credit 4.1 “Low-Emitting Materials, Adhesives, and Sealants.”</w:t>
      </w:r>
    </w:p>
    <w:p w14:paraId="0F679367"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38E8ADF"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1.08</w:t>
      </w:r>
      <w:r w:rsidRPr="00330285">
        <w:rPr>
          <w:rFonts w:ascii="Arial" w:hAnsi="Arial" w:cs="Arial"/>
          <w:color w:val="000000"/>
          <w:spacing w:val="-2"/>
        </w:rPr>
        <w:tab/>
        <w:t>INSTALLER QUALIFICATIONS</w:t>
      </w:r>
    </w:p>
    <w:p w14:paraId="5E72462E"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0FB4340"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 xml:space="preserve">Engage an experienced Installer who is certified, licensed, or otherwise qualified by the </w:t>
      </w:r>
      <w:r w:rsidR="00035FC9" w:rsidRPr="00330285">
        <w:rPr>
          <w:rFonts w:ascii="Arial" w:hAnsi="Arial" w:cs="Arial"/>
          <w:color w:val="000000"/>
          <w:spacing w:val="-2"/>
        </w:rPr>
        <w:t xml:space="preserve">acoustic sealant </w:t>
      </w:r>
      <w:r w:rsidR="00DE705C" w:rsidRPr="00330285">
        <w:rPr>
          <w:rFonts w:ascii="Arial" w:hAnsi="Arial" w:cs="Arial"/>
          <w:color w:val="000000"/>
          <w:spacing w:val="-2"/>
        </w:rPr>
        <w:t xml:space="preserve">and acoustic spray </w:t>
      </w:r>
      <w:r w:rsidRPr="00330285">
        <w:rPr>
          <w:rFonts w:ascii="Arial" w:hAnsi="Arial" w:cs="Arial"/>
          <w:color w:val="000000"/>
          <w:spacing w:val="-2"/>
        </w:rPr>
        <w:t>manufacturer as having been provided the necessary training to install manufacturer’s products per specified requirements.  A manufacturer’s will</w:t>
      </w:r>
      <w:r w:rsidR="00035FC9" w:rsidRPr="00330285">
        <w:rPr>
          <w:rFonts w:ascii="Arial" w:hAnsi="Arial" w:cs="Arial"/>
          <w:color w:val="000000"/>
          <w:spacing w:val="-2"/>
        </w:rPr>
        <w:t>ingness to sell its acoustical sealant</w:t>
      </w:r>
      <w:r w:rsidRPr="00330285">
        <w:rPr>
          <w:rFonts w:ascii="Arial" w:hAnsi="Arial" w:cs="Arial"/>
          <w:color w:val="000000"/>
          <w:spacing w:val="-2"/>
        </w:rPr>
        <w:t xml:space="preserve"> products to the Contractor or to an Installer engaged by the Contractor does not in itself confer qualification on the buyer.</w:t>
      </w:r>
    </w:p>
    <w:p w14:paraId="224FE7B6"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E78F573"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1.09</w:t>
      </w:r>
      <w:r w:rsidRPr="00330285">
        <w:rPr>
          <w:rFonts w:ascii="Arial" w:hAnsi="Arial" w:cs="Arial"/>
          <w:color w:val="000000"/>
          <w:spacing w:val="-2"/>
        </w:rPr>
        <w:tab/>
        <w:t>DELIVERY, STORAGE, AND HANDLING</w:t>
      </w:r>
    </w:p>
    <w:p w14:paraId="316D2FCB"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4CF51B1"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Deliver materials undamaged in manufacturer's clearly labeled, un</w:t>
      </w:r>
      <w:r w:rsidR="00035FC9" w:rsidRPr="00330285">
        <w:rPr>
          <w:rFonts w:ascii="Arial" w:hAnsi="Arial" w:cs="Arial"/>
          <w:color w:val="000000"/>
          <w:spacing w:val="-2"/>
        </w:rPr>
        <w:t>opened containers</w:t>
      </w:r>
      <w:r w:rsidRPr="00330285">
        <w:rPr>
          <w:rFonts w:ascii="Arial" w:hAnsi="Arial" w:cs="Arial"/>
          <w:color w:val="000000"/>
          <w:spacing w:val="-2"/>
        </w:rPr>
        <w:t>.</w:t>
      </w:r>
    </w:p>
    <w:p w14:paraId="607DD00F"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55A3CAB5"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B.</w:t>
      </w:r>
      <w:r w:rsidRPr="00330285">
        <w:rPr>
          <w:rFonts w:ascii="Arial" w:hAnsi="Arial" w:cs="Arial"/>
          <w:color w:val="000000"/>
          <w:spacing w:val="-2"/>
        </w:rPr>
        <w:tab/>
        <w:t>Coordinate delivery of materials with scheduled installation date to allow minimum storage time at job-site.</w:t>
      </w:r>
    </w:p>
    <w:p w14:paraId="07A453E1"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46329536"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C.</w:t>
      </w:r>
      <w:r w:rsidRPr="00330285">
        <w:rPr>
          <w:rFonts w:ascii="Arial" w:hAnsi="Arial" w:cs="Arial"/>
          <w:color w:val="000000"/>
          <w:spacing w:val="-2"/>
        </w:rPr>
        <w:tab/>
        <w:t>Store materials under cover and protect from weather and damage in compliance with manufacturer's requirements, including temperature restrictions.</w:t>
      </w:r>
    </w:p>
    <w:p w14:paraId="1D93147B"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2E8580AF"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D.</w:t>
      </w:r>
      <w:r w:rsidRPr="00330285">
        <w:rPr>
          <w:rFonts w:ascii="Arial" w:hAnsi="Arial" w:cs="Arial"/>
          <w:color w:val="000000"/>
          <w:spacing w:val="-2"/>
        </w:rPr>
        <w:tab/>
        <w:t>Comply with recommended procedures, precautions or remedies described in material safety data sheets as applicable.</w:t>
      </w:r>
    </w:p>
    <w:p w14:paraId="52A696C9"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BF3755C"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E.</w:t>
      </w:r>
      <w:r w:rsidRPr="00330285">
        <w:rPr>
          <w:rFonts w:ascii="Arial" w:hAnsi="Arial" w:cs="Arial"/>
          <w:color w:val="000000"/>
          <w:spacing w:val="-2"/>
        </w:rPr>
        <w:tab/>
        <w:t>Do not use damaged or expired materials.</w:t>
      </w:r>
    </w:p>
    <w:p w14:paraId="25EA2A2F"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36105CC"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1.10</w:t>
      </w:r>
      <w:r w:rsidRPr="00330285">
        <w:rPr>
          <w:rFonts w:ascii="Arial" w:hAnsi="Arial" w:cs="Arial"/>
          <w:color w:val="000000"/>
          <w:spacing w:val="-2"/>
        </w:rPr>
        <w:tab/>
        <w:t>PROJECT CONDITIONS</w:t>
      </w:r>
    </w:p>
    <w:p w14:paraId="5C2829D7"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BDA08EE"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Do not use materials that contain flammable solvents.</w:t>
      </w:r>
    </w:p>
    <w:p w14:paraId="4695548C"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9D960A3"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B.</w:t>
      </w:r>
      <w:r w:rsidRPr="00330285">
        <w:rPr>
          <w:rFonts w:ascii="Arial" w:hAnsi="Arial" w:cs="Arial"/>
          <w:color w:val="000000"/>
          <w:spacing w:val="-2"/>
        </w:rPr>
        <w:tab/>
        <w:t xml:space="preserve">Schedule installation of </w:t>
      </w:r>
      <w:r w:rsidR="00035FC9" w:rsidRPr="00330285">
        <w:rPr>
          <w:rFonts w:ascii="Arial" w:hAnsi="Arial" w:cs="Arial"/>
          <w:color w:val="000000"/>
          <w:spacing w:val="-2"/>
        </w:rPr>
        <w:t xml:space="preserve">acoustical sealants </w:t>
      </w:r>
      <w:r w:rsidRPr="00330285">
        <w:rPr>
          <w:rFonts w:ascii="Arial" w:hAnsi="Arial" w:cs="Arial"/>
          <w:color w:val="000000"/>
          <w:spacing w:val="-2"/>
        </w:rPr>
        <w:t xml:space="preserve">after completion of </w:t>
      </w:r>
      <w:r w:rsidR="00035FC9" w:rsidRPr="00330285">
        <w:rPr>
          <w:rFonts w:ascii="Arial" w:hAnsi="Arial" w:cs="Arial"/>
          <w:color w:val="000000"/>
          <w:spacing w:val="-2"/>
        </w:rPr>
        <w:t xml:space="preserve">gypsum wall board </w:t>
      </w:r>
      <w:r w:rsidR="00B110E1" w:rsidRPr="00330285">
        <w:rPr>
          <w:rFonts w:ascii="Arial" w:hAnsi="Arial" w:cs="Arial"/>
          <w:color w:val="000000"/>
          <w:spacing w:val="-2"/>
        </w:rPr>
        <w:t xml:space="preserve">but prior </w:t>
      </w:r>
      <w:r w:rsidRPr="00330285">
        <w:rPr>
          <w:rFonts w:ascii="Arial" w:hAnsi="Arial" w:cs="Arial"/>
          <w:color w:val="000000"/>
          <w:spacing w:val="-2"/>
        </w:rPr>
        <w:t>to co</w:t>
      </w:r>
      <w:r w:rsidR="00035FC9" w:rsidRPr="00330285">
        <w:rPr>
          <w:rFonts w:ascii="Arial" w:hAnsi="Arial" w:cs="Arial"/>
          <w:color w:val="000000"/>
          <w:spacing w:val="-2"/>
        </w:rPr>
        <w:t>vering or concealing of joints</w:t>
      </w:r>
      <w:r w:rsidRPr="00330285">
        <w:rPr>
          <w:rFonts w:ascii="Arial" w:hAnsi="Arial" w:cs="Arial"/>
          <w:color w:val="000000"/>
          <w:spacing w:val="-2"/>
        </w:rPr>
        <w:t>.</w:t>
      </w:r>
    </w:p>
    <w:p w14:paraId="535D4EFD"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3DAC30D4"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C.</w:t>
      </w:r>
      <w:r w:rsidRPr="00330285">
        <w:rPr>
          <w:rFonts w:ascii="Arial" w:hAnsi="Arial" w:cs="Arial"/>
          <w:color w:val="000000"/>
          <w:spacing w:val="-2"/>
        </w:rPr>
        <w:tab/>
        <w:t>Verify existing conditions and substrates before starting work.  Correct unsatisfactory conditions before proceeding.</w:t>
      </w:r>
    </w:p>
    <w:p w14:paraId="11DA0498"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73EEEAF2"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D.</w:t>
      </w:r>
      <w:r w:rsidRPr="00330285">
        <w:rPr>
          <w:rFonts w:ascii="Arial" w:hAnsi="Arial" w:cs="Arial"/>
          <w:color w:val="000000"/>
          <w:spacing w:val="-2"/>
        </w:rPr>
        <w:tab/>
        <w:t xml:space="preserve">Weather conditions:  Do not proceed with installation of </w:t>
      </w:r>
      <w:r w:rsidR="00035FC9" w:rsidRPr="00330285">
        <w:rPr>
          <w:rFonts w:ascii="Arial" w:hAnsi="Arial" w:cs="Arial"/>
          <w:color w:val="000000"/>
          <w:spacing w:val="-2"/>
        </w:rPr>
        <w:t>acoustical sealant</w:t>
      </w:r>
      <w:r w:rsidRPr="00330285">
        <w:rPr>
          <w:rFonts w:ascii="Arial" w:hAnsi="Arial" w:cs="Arial"/>
          <w:color w:val="000000"/>
          <w:spacing w:val="-2"/>
        </w:rPr>
        <w:t xml:space="preserve"> materials when temperatures </w:t>
      </w:r>
      <w:r w:rsidR="00155816" w:rsidRPr="00330285">
        <w:rPr>
          <w:rFonts w:ascii="Arial" w:hAnsi="Arial" w:cs="Arial"/>
          <w:color w:val="000000"/>
          <w:spacing w:val="-2"/>
        </w:rPr>
        <w:t xml:space="preserve">are </w:t>
      </w:r>
      <w:r w:rsidR="00CE0348" w:rsidRPr="00330285">
        <w:rPr>
          <w:rFonts w:ascii="Arial" w:hAnsi="Arial" w:cs="Arial"/>
          <w:color w:val="000000"/>
          <w:spacing w:val="-2"/>
        </w:rPr>
        <w:t xml:space="preserve">outside </w:t>
      </w:r>
      <w:r w:rsidRPr="00330285">
        <w:rPr>
          <w:rFonts w:ascii="Arial" w:hAnsi="Arial" w:cs="Arial"/>
          <w:color w:val="000000"/>
          <w:spacing w:val="-2"/>
        </w:rPr>
        <w:t xml:space="preserve">the </w:t>
      </w:r>
      <w:r w:rsidR="00155816" w:rsidRPr="00330285">
        <w:rPr>
          <w:rFonts w:ascii="Arial" w:hAnsi="Arial" w:cs="Arial"/>
          <w:color w:val="000000"/>
          <w:spacing w:val="-2"/>
        </w:rPr>
        <w:t>manufacturers</w:t>
      </w:r>
      <w:r w:rsidRPr="00330285">
        <w:rPr>
          <w:rFonts w:ascii="Arial" w:hAnsi="Arial" w:cs="Arial"/>
          <w:color w:val="000000"/>
          <w:spacing w:val="-2"/>
        </w:rPr>
        <w:t xml:space="preserve"> recommended limitations.</w:t>
      </w:r>
    </w:p>
    <w:p w14:paraId="2FB83ACE"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49B4B219"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E.</w:t>
      </w:r>
      <w:r w:rsidRPr="00330285">
        <w:rPr>
          <w:rFonts w:ascii="Arial" w:hAnsi="Arial" w:cs="Arial"/>
          <w:color w:val="000000"/>
          <w:spacing w:val="-2"/>
        </w:rPr>
        <w:tab/>
        <w:t xml:space="preserve">During installation, provide masking and drop cloths to prevent </w:t>
      </w:r>
      <w:r w:rsidR="00035FC9" w:rsidRPr="00330285">
        <w:rPr>
          <w:rFonts w:ascii="Arial" w:hAnsi="Arial" w:cs="Arial"/>
          <w:color w:val="000000"/>
          <w:spacing w:val="-2"/>
        </w:rPr>
        <w:t>acoustical sealant</w:t>
      </w:r>
      <w:r w:rsidRPr="00330285">
        <w:rPr>
          <w:rFonts w:ascii="Arial" w:hAnsi="Arial" w:cs="Arial"/>
          <w:color w:val="000000"/>
          <w:spacing w:val="-2"/>
        </w:rPr>
        <w:t xml:space="preserve"> materials from contaminating any adjacent surfaces.</w:t>
      </w:r>
    </w:p>
    <w:p w14:paraId="34214AF0"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C44BB91"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3DC9678"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b/>
          <w:color w:val="000000"/>
          <w:spacing w:val="-2"/>
        </w:rPr>
      </w:pPr>
      <w:r w:rsidRPr="00330285">
        <w:rPr>
          <w:rFonts w:ascii="Arial" w:hAnsi="Arial" w:cs="Arial"/>
          <w:b/>
          <w:color w:val="000000"/>
          <w:spacing w:val="-2"/>
        </w:rPr>
        <w:t>PART 2 - PRODUCTS</w:t>
      </w:r>
    </w:p>
    <w:p w14:paraId="70856FE7"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A22E9ED" w14:textId="77777777" w:rsidR="00006451" w:rsidRPr="00330285" w:rsidRDefault="00006451"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2.01</w:t>
      </w:r>
      <w:r w:rsidRPr="00330285">
        <w:rPr>
          <w:rFonts w:ascii="Arial" w:hAnsi="Arial" w:cs="Arial"/>
          <w:color w:val="000000"/>
          <w:spacing w:val="-2"/>
        </w:rPr>
        <w:tab/>
        <w:t>ACOUSTICAL SEALANTS</w:t>
      </w:r>
    </w:p>
    <w:p w14:paraId="3875106D" w14:textId="77777777" w:rsidR="00006451" w:rsidRPr="00330285" w:rsidRDefault="00006451"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E03EB94" w14:textId="77777777" w:rsidR="00006451" w:rsidRPr="00330285" w:rsidRDefault="00006451" w:rsidP="0024086B">
      <w:pPr>
        <w:numPr>
          <w:ilvl w:val="0"/>
          <w:numId w:val="4"/>
        </w:num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Acoustic Sealant for Exposed and Concealed Joints and annular spaces around through-penetrations:  Provide manufacturer’s standard non</w:t>
      </w:r>
      <w:r w:rsidR="00D047B6">
        <w:rPr>
          <w:rFonts w:ascii="Arial" w:hAnsi="Arial" w:cs="Arial"/>
          <w:color w:val="000000"/>
          <w:spacing w:val="-2"/>
        </w:rPr>
        <w:t>-</w:t>
      </w:r>
      <w:r w:rsidRPr="00330285">
        <w:rPr>
          <w:rFonts w:ascii="Arial" w:hAnsi="Arial" w:cs="Arial"/>
          <w:color w:val="000000"/>
          <w:spacing w:val="-2"/>
        </w:rPr>
        <w:t>sag, paintable, non</w:t>
      </w:r>
      <w:r w:rsidR="00D047B6">
        <w:rPr>
          <w:rFonts w:ascii="Arial" w:hAnsi="Arial" w:cs="Arial"/>
          <w:color w:val="000000"/>
          <w:spacing w:val="-2"/>
        </w:rPr>
        <w:t>-</w:t>
      </w:r>
      <w:r w:rsidRPr="00330285">
        <w:rPr>
          <w:rFonts w:ascii="Arial" w:hAnsi="Arial" w:cs="Arial"/>
          <w:color w:val="000000"/>
          <w:spacing w:val="-2"/>
        </w:rPr>
        <w:t>staining latex sealant complying with ASTM C834, ASTM C919 and the following:</w:t>
      </w:r>
    </w:p>
    <w:p w14:paraId="77717FA1" w14:textId="77777777" w:rsidR="00006451" w:rsidRPr="00330285" w:rsidRDefault="00006451" w:rsidP="0024086B">
      <w:pPr>
        <w:numPr>
          <w:ilvl w:val="1"/>
          <w:numId w:val="4"/>
        </w:num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Sealant effectively reduces airborne sound transmission through head-of-wall and bottom-of-wall joints and openings to accommodate through-penetrations in building construction as demonstrated by testing representative assemblies in accordance with ASTM E90.</w:t>
      </w:r>
    </w:p>
    <w:p w14:paraId="583A2EDC" w14:textId="77777777" w:rsidR="00DC34D6" w:rsidRPr="00330285" w:rsidRDefault="00DC34D6" w:rsidP="0024086B">
      <w:pPr>
        <w:numPr>
          <w:ilvl w:val="1"/>
          <w:numId w:val="4"/>
        </w:num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Acoustical Sealant to maintain STC ratings at sound rated partitions as indicated on the drawings.</w:t>
      </w:r>
    </w:p>
    <w:p w14:paraId="4B249300" w14:textId="77777777" w:rsidR="00006451" w:rsidRPr="00330285" w:rsidRDefault="00006451" w:rsidP="0024086B">
      <w:pPr>
        <w:numPr>
          <w:ilvl w:val="1"/>
          <w:numId w:val="4"/>
        </w:num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Sealant has flame-spread and smoke-developed ratings of less than 25 as tested in accordance with ASTM E84.</w:t>
      </w:r>
    </w:p>
    <w:p w14:paraId="5528421D" w14:textId="77777777" w:rsidR="00006451" w:rsidRPr="00330285" w:rsidRDefault="00006451" w:rsidP="0024086B">
      <w:pPr>
        <w:numPr>
          <w:ilvl w:val="1"/>
          <w:numId w:val="4"/>
        </w:num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Sealant is mold and mildew resistant per ASTM G21</w:t>
      </w:r>
      <w:r w:rsidR="00934E71" w:rsidRPr="00330285">
        <w:rPr>
          <w:rFonts w:ascii="Arial" w:hAnsi="Arial" w:cs="Arial"/>
          <w:color w:val="000000"/>
          <w:spacing w:val="-2"/>
        </w:rPr>
        <w:t xml:space="preserve"> </w:t>
      </w:r>
      <w:r w:rsidR="00C24E23" w:rsidRPr="00330285">
        <w:rPr>
          <w:rFonts w:ascii="Arial" w:hAnsi="Arial" w:cs="Arial"/>
          <w:color w:val="000000"/>
          <w:spacing w:val="-2"/>
        </w:rPr>
        <w:t xml:space="preserve">with a </w:t>
      </w:r>
      <w:r w:rsidR="00934E71" w:rsidRPr="00330285">
        <w:rPr>
          <w:rFonts w:ascii="Arial" w:hAnsi="Arial" w:cs="Arial"/>
          <w:color w:val="000000"/>
          <w:spacing w:val="-2"/>
        </w:rPr>
        <w:t>rating of zero (0)</w:t>
      </w:r>
      <w:r w:rsidR="00C24E23" w:rsidRPr="00330285">
        <w:rPr>
          <w:rFonts w:ascii="Arial" w:hAnsi="Arial" w:cs="Arial"/>
          <w:color w:val="000000"/>
          <w:spacing w:val="-2"/>
        </w:rPr>
        <w:t>, “no growth”</w:t>
      </w:r>
      <w:r w:rsidRPr="00330285">
        <w:rPr>
          <w:rFonts w:ascii="Arial" w:hAnsi="Arial" w:cs="Arial"/>
          <w:color w:val="000000"/>
          <w:spacing w:val="-2"/>
        </w:rPr>
        <w:t>.</w:t>
      </w:r>
    </w:p>
    <w:p w14:paraId="047D2795" w14:textId="77777777" w:rsidR="00006451" w:rsidRPr="00330285" w:rsidRDefault="00006451" w:rsidP="0024086B">
      <w:pPr>
        <w:numPr>
          <w:ilvl w:val="1"/>
          <w:numId w:val="4"/>
        </w:num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Sealant has movement capability of minimum 12.5% in accordance with ISO 11600.</w:t>
      </w:r>
    </w:p>
    <w:p w14:paraId="506438D3" w14:textId="77777777" w:rsidR="007D38BF" w:rsidRPr="00330285" w:rsidRDefault="00EE19DF" w:rsidP="00330285">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sidRPr="00330285">
        <w:rPr>
          <w:rFonts w:ascii="Arial" w:hAnsi="Arial" w:cs="Arial"/>
        </w:rPr>
        <w:tab/>
      </w:r>
      <w:r w:rsidR="00FE4FDF" w:rsidRPr="00330285">
        <w:rPr>
          <w:rFonts w:ascii="Arial" w:hAnsi="Arial" w:cs="Arial"/>
        </w:rPr>
        <w:t>Latex sealant according to ASTM C 834 class OP -18°C with shrinkage according to ASTM C 1241 &lt; 25 %</w:t>
      </w:r>
      <w:r w:rsidR="00155816" w:rsidRPr="00330285">
        <w:rPr>
          <w:rFonts w:ascii="Arial" w:hAnsi="Arial" w:cs="Arial"/>
          <w:color w:val="000000"/>
          <w:spacing w:val="-2"/>
        </w:rPr>
        <w:t xml:space="preserve"> C.</w:t>
      </w:r>
      <w:r w:rsidR="00155816" w:rsidRPr="00330285">
        <w:rPr>
          <w:rFonts w:ascii="Arial" w:hAnsi="Arial" w:cs="Arial"/>
          <w:color w:val="000000"/>
          <w:spacing w:val="-2"/>
        </w:rPr>
        <w:tab/>
      </w:r>
    </w:p>
    <w:p w14:paraId="2FE4CB3F" w14:textId="77777777" w:rsidR="00155816" w:rsidRPr="00330285" w:rsidRDefault="007D38BF" w:rsidP="00330285">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sidRPr="00330285">
        <w:rPr>
          <w:rFonts w:ascii="Arial" w:hAnsi="Arial" w:cs="Arial"/>
        </w:rPr>
        <w:t>f.</w:t>
      </w:r>
      <w:r w:rsidRPr="00330285">
        <w:rPr>
          <w:rFonts w:ascii="Arial" w:hAnsi="Arial" w:cs="Arial"/>
        </w:rPr>
        <w:tab/>
      </w:r>
      <w:r w:rsidR="00155816" w:rsidRPr="00330285">
        <w:rPr>
          <w:rFonts w:ascii="Arial" w:hAnsi="Arial" w:cs="Arial"/>
          <w:color w:val="000000"/>
          <w:spacing w:val="-2"/>
        </w:rPr>
        <w:t>Proposed acoustic sealant materials and methods shall conform to applicable governing codes having local jurisdiction.</w:t>
      </w:r>
    </w:p>
    <w:p w14:paraId="77560C7F" w14:textId="77777777" w:rsidR="00006451" w:rsidRPr="00330285" w:rsidRDefault="00006451"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p>
    <w:p w14:paraId="3B2A5175" w14:textId="77777777" w:rsidR="00006451" w:rsidRPr="00330285" w:rsidRDefault="00006451"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2.02</w:t>
      </w:r>
      <w:r w:rsidRPr="00330285">
        <w:rPr>
          <w:rFonts w:ascii="Arial" w:hAnsi="Arial" w:cs="Arial"/>
          <w:color w:val="000000"/>
          <w:spacing w:val="-2"/>
        </w:rPr>
        <w:tab/>
        <w:t>ACOUSTICAL SPRAYS</w:t>
      </w:r>
    </w:p>
    <w:p w14:paraId="6183CFF1" w14:textId="77777777" w:rsidR="00006451" w:rsidRPr="00330285" w:rsidRDefault="00006451"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8CD339C" w14:textId="77777777" w:rsidR="00006451" w:rsidRPr="00330285" w:rsidRDefault="00006451" w:rsidP="00330285">
      <w:p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003E3118" w:rsidRPr="00330285">
        <w:rPr>
          <w:rFonts w:ascii="Arial" w:hAnsi="Arial" w:cs="Arial"/>
          <w:color w:val="000000"/>
          <w:spacing w:val="-2"/>
        </w:rPr>
        <w:tab/>
      </w:r>
      <w:r w:rsidRPr="00330285">
        <w:rPr>
          <w:rFonts w:ascii="Arial" w:hAnsi="Arial" w:cs="Arial"/>
          <w:color w:val="000000"/>
          <w:spacing w:val="-2"/>
        </w:rPr>
        <w:t>Acoustic Spray for exposed and concealed joints:  Provide manuf</w:t>
      </w:r>
      <w:r w:rsidR="003E3118" w:rsidRPr="00330285">
        <w:rPr>
          <w:rFonts w:ascii="Arial" w:hAnsi="Arial" w:cs="Arial"/>
          <w:color w:val="000000"/>
          <w:spacing w:val="-2"/>
        </w:rPr>
        <w:t xml:space="preserve">acturer’s standard sprayable </w:t>
      </w:r>
      <w:r w:rsidRPr="00330285">
        <w:rPr>
          <w:rFonts w:ascii="Arial" w:hAnsi="Arial" w:cs="Arial"/>
          <w:color w:val="000000"/>
          <w:spacing w:val="-2"/>
        </w:rPr>
        <w:t>latex material complying with ASTM C919 and the following:</w:t>
      </w:r>
    </w:p>
    <w:p w14:paraId="1341A019" w14:textId="77777777" w:rsidR="00DC34D6" w:rsidRPr="00330285" w:rsidRDefault="00006451" w:rsidP="00330285">
      <w:pPr>
        <w:tabs>
          <w:tab w:val="left" w:pos="-1440"/>
          <w:tab w:val="left" w:pos="-720"/>
          <w:tab w:val="left" w:pos="9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sidRPr="00330285">
        <w:rPr>
          <w:rFonts w:ascii="Arial" w:hAnsi="Arial" w:cs="Arial"/>
          <w:color w:val="000000"/>
          <w:spacing w:val="-2"/>
        </w:rPr>
        <w:lastRenderedPageBreak/>
        <w:t>a</w:t>
      </w:r>
      <w:r w:rsidR="003E3118" w:rsidRPr="00330285">
        <w:rPr>
          <w:rFonts w:ascii="Arial" w:hAnsi="Arial" w:cs="Arial"/>
          <w:color w:val="000000"/>
          <w:spacing w:val="-2"/>
        </w:rPr>
        <w:t>.</w:t>
      </w:r>
      <w:r w:rsidR="003E3118" w:rsidRPr="00330285">
        <w:rPr>
          <w:rFonts w:ascii="Arial" w:hAnsi="Arial" w:cs="Arial"/>
          <w:color w:val="000000"/>
          <w:spacing w:val="-2"/>
        </w:rPr>
        <w:tab/>
      </w:r>
      <w:r w:rsidRPr="00330285">
        <w:rPr>
          <w:rFonts w:ascii="Arial" w:hAnsi="Arial" w:cs="Arial"/>
          <w:color w:val="000000"/>
          <w:spacing w:val="-2"/>
        </w:rPr>
        <w:t>Spray effectively reduces airborne sound transmission through head-of-wall joints in building construction as demonstrated by testing representative assemblies in accordance with ASTM E90.</w:t>
      </w:r>
    </w:p>
    <w:p w14:paraId="57A789F1" w14:textId="77777777" w:rsidR="00DC34D6" w:rsidRPr="00330285" w:rsidRDefault="00DC34D6" w:rsidP="00330285">
      <w:pPr>
        <w:numPr>
          <w:ins w:id="0" w:author="dunnran" w:date="2010-05-21T16:36:00Z"/>
        </w:num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sidRPr="00330285">
        <w:rPr>
          <w:rFonts w:ascii="Arial" w:hAnsi="Arial" w:cs="Arial"/>
          <w:color w:val="000000"/>
          <w:spacing w:val="-2"/>
        </w:rPr>
        <w:t>b.</w:t>
      </w:r>
      <w:r w:rsidR="003E3118" w:rsidRPr="00330285">
        <w:rPr>
          <w:rFonts w:ascii="Arial" w:hAnsi="Arial" w:cs="Arial"/>
          <w:color w:val="000000"/>
          <w:spacing w:val="-2"/>
        </w:rPr>
        <w:tab/>
      </w:r>
      <w:r w:rsidRPr="00330285">
        <w:rPr>
          <w:rFonts w:ascii="Arial" w:hAnsi="Arial" w:cs="Arial"/>
          <w:color w:val="000000"/>
          <w:spacing w:val="-2"/>
        </w:rPr>
        <w:t>Acoustical Spray to maintain STC ratings at sound rated partitions as indicated on the drawings</w:t>
      </w:r>
      <w:r w:rsidR="00DA32A5" w:rsidRPr="00330285">
        <w:rPr>
          <w:rFonts w:ascii="Arial" w:hAnsi="Arial" w:cs="Arial"/>
          <w:color w:val="000000"/>
          <w:spacing w:val="-2"/>
        </w:rPr>
        <w:t>.</w:t>
      </w:r>
    </w:p>
    <w:p w14:paraId="5163B87E" w14:textId="77777777" w:rsidR="00006451" w:rsidRPr="00330285" w:rsidRDefault="00DC34D6" w:rsidP="00330285">
      <w:p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sidRPr="00330285">
        <w:rPr>
          <w:rFonts w:ascii="Arial" w:hAnsi="Arial" w:cs="Arial"/>
          <w:color w:val="000000"/>
          <w:spacing w:val="-2"/>
        </w:rPr>
        <w:t>c</w:t>
      </w:r>
      <w:r w:rsidR="00006451" w:rsidRPr="00330285">
        <w:rPr>
          <w:rFonts w:ascii="Arial" w:hAnsi="Arial" w:cs="Arial"/>
          <w:color w:val="000000"/>
          <w:spacing w:val="-2"/>
        </w:rPr>
        <w:t>.</w:t>
      </w:r>
      <w:r w:rsidR="003E3118" w:rsidRPr="00330285">
        <w:rPr>
          <w:rFonts w:ascii="Arial" w:hAnsi="Arial" w:cs="Arial"/>
          <w:color w:val="000000"/>
          <w:spacing w:val="-2"/>
        </w:rPr>
        <w:tab/>
        <w:t>S</w:t>
      </w:r>
      <w:r w:rsidR="00006451" w:rsidRPr="00330285">
        <w:rPr>
          <w:rFonts w:ascii="Arial" w:hAnsi="Arial" w:cs="Arial"/>
          <w:color w:val="000000"/>
          <w:spacing w:val="-2"/>
        </w:rPr>
        <w:t>pray has flame-spread and smoke-developed ratings of less than 25 as tested in accordance with ASTM E84.</w:t>
      </w:r>
    </w:p>
    <w:p w14:paraId="79A9A0B9" w14:textId="77777777" w:rsidR="00155816" w:rsidRPr="00330285" w:rsidRDefault="00775A1A" w:rsidP="00330285">
      <w:p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sidRPr="00330285">
        <w:rPr>
          <w:rFonts w:ascii="Arial" w:hAnsi="Arial" w:cs="Arial"/>
          <w:color w:val="000000"/>
          <w:spacing w:val="-2"/>
        </w:rPr>
        <w:t>d</w:t>
      </w:r>
      <w:r w:rsidR="003E3118" w:rsidRPr="00330285">
        <w:rPr>
          <w:rFonts w:ascii="Arial" w:hAnsi="Arial" w:cs="Arial"/>
          <w:color w:val="000000"/>
          <w:spacing w:val="-2"/>
        </w:rPr>
        <w:t>.</w:t>
      </w:r>
      <w:r w:rsidR="003E3118" w:rsidRPr="00330285">
        <w:rPr>
          <w:rFonts w:ascii="Arial" w:hAnsi="Arial" w:cs="Arial"/>
          <w:color w:val="000000"/>
          <w:spacing w:val="-2"/>
        </w:rPr>
        <w:tab/>
      </w:r>
      <w:r w:rsidR="00006451" w:rsidRPr="00330285">
        <w:rPr>
          <w:rFonts w:ascii="Arial" w:hAnsi="Arial" w:cs="Arial"/>
          <w:color w:val="000000"/>
          <w:spacing w:val="-2"/>
        </w:rPr>
        <w:t>Spray is mold and mildew resistant per ASTM G21</w:t>
      </w:r>
      <w:r w:rsidR="005C6B16" w:rsidRPr="00330285">
        <w:rPr>
          <w:rFonts w:ascii="Arial" w:hAnsi="Arial" w:cs="Arial"/>
        </w:rPr>
        <w:t xml:space="preserve"> </w:t>
      </w:r>
      <w:r w:rsidR="005C6B16" w:rsidRPr="00330285">
        <w:rPr>
          <w:rFonts w:ascii="Arial" w:hAnsi="Arial" w:cs="Arial"/>
          <w:color w:val="000000"/>
          <w:spacing w:val="-2"/>
        </w:rPr>
        <w:t>with a rating of zero (0), “no growth”</w:t>
      </w:r>
      <w:r w:rsidR="00006451" w:rsidRPr="00330285">
        <w:rPr>
          <w:rFonts w:ascii="Arial" w:hAnsi="Arial" w:cs="Arial"/>
          <w:color w:val="000000"/>
          <w:spacing w:val="-2"/>
        </w:rPr>
        <w:t>.</w:t>
      </w:r>
    </w:p>
    <w:p w14:paraId="7B87C912" w14:textId="77777777" w:rsidR="00DA32A5" w:rsidRPr="00330285" w:rsidRDefault="00DA32A5" w:rsidP="00330285">
      <w:p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sidRPr="00330285">
        <w:rPr>
          <w:rFonts w:ascii="Arial" w:hAnsi="Arial" w:cs="Arial"/>
          <w:color w:val="000000"/>
          <w:spacing w:val="-2"/>
        </w:rPr>
        <w:t>e.</w:t>
      </w:r>
      <w:r w:rsidRPr="00330285">
        <w:rPr>
          <w:rFonts w:ascii="Arial" w:hAnsi="Arial" w:cs="Arial"/>
          <w:color w:val="000000"/>
          <w:spacing w:val="-2"/>
        </w:rPr>
        <w:tab/>
        <w:t>Spray has movement capability of minimum 12.5%.</w:t>
      </w:r>
    </w:p>
    <w:p w14:paraId="2339BF16" w14:textId="77777777" w:rsidR="00096079" w:rsidRDefault="00096079" w:rsidP="00330285">
      <w:pPr>
        <w:tabs>
          <w:tab w:val="left" w:pos="-1440"/>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sidRPr="00330285">
        <w:rPr>
          <w:rFonts w:ascii="Arial" w:hAnsi="Arial" w:cs="Arial"/>
        </w:rPr>
        <w:t>f.</w:t>
      </w:r>
      <w:r w:rsidRPr="00330285">
        <w:rPr>
          <w:rFonts w:ascii="Arial" w:hAnsi="Arial" w:cs="Arial"/>
        </w:rPr>
        <w:tab/>
      </w:r>
      <w:r w:rsidRPr="00330285">
        <w:rPr>
          <w:rFonts w:ascii="Arial" w:hAnsi="Arial" w:cs="Arial"/>
          <w:color w:val="000000"/>
          <w:spacing w:val="-2"/>
        </w:rPr>
        <w:t>Proposed acoustic spray materials and methods shall conform to applicable governing codes having local jurisdiction.</w:t>
      </w:r>
    </w:p>
    <w:p w14:paraId="79647918" w14:textId="77777777" w:rsidR="00ED7AEA" w:rsidRDefault="00ED7AEA" w:rsidP="00ED7AEA">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p>
    <w:p w14:paraId="1E868036" w14:textId="77777777" w:rsidR="00716FE7" w:rsidRPr="00330285" w:rsidRDefault="00716FE7" w:rsidP="00716FE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Pr>
          <w:rFonts w:ascii="Arial" w:hAnsi="Arial" w:cs="Arial"/>
          <w:color w:val="000000"/>
          <w:spacing w:val="-2"/>
        </w:rPr>
        <w:t>2.03</w:t>
      </w:r>
      <w:r>
        <w:rPr>
          <w:rFonts w:ascii="Arial" w:hAnsi="Arial" w:cs="Arial"/>
          <w:color w:val="000000"/>
          <w:spacing w:val="-2"/>
        </w:rPr>
        <w:tab/>
        <w:t>PREFORMED SMOKE AND ACCOUSTIC JOINT SEAL</w:t>
      </w:r>
    </w:p>
    <w:p w14:paraId="28F16013" w14:textId="77777777" w:rsidR="00ED7AEA" w:rsidRPr="00157CEA" w:rsidRDefault="0048795D" w:rsidP="00157CEA">
      <w:pPr>
        <w:pStyle w:val="ART"/>
        <w:tabs>
          <w:tab w:val="clear" w:pos="864"/>
        </w:tabs>
        <w:ind w:left="1080" w:hanging="360"/>
        <w:rPr>
          <w:spacing w:val="-2"/>
          <w:sz w:val="20"/>
          <w:szCs w:val="20"/>
        </w:rPr>
      </w:pPr>
      <w:r w:rsidRPr="00330285">
        <w:rPr>
          <w:spacing w:val="-2"/>
        </w:rPr>
        <w:t>A.</w:t>
      </w:r>
      <w:r w:rsidR="00157CEA">
        <w:rPr>
          <w:spacing w:val="-2"/>
        </w:rPr>
        <w:t xml:space="preserve">    </w:t>
      </w:r>
      <w:r w:rsidRPr="00157CEA">
        <w:rPr>
          <w:spacing w:val="-2"/>
          <w:sz w:val="20"/>
          <w:szCs w:val="20"/>
        </w:rPr>
        <w:t xml:space="preserve">Acoustic </w:t>
      </w:r>
      <w:r w:rsidR="00ED7AEA" w:rsidRPr="00157CEA">
        <w:rPr>
          <w:spacing w:val="-2"/>
          <w:sz w:val="20"/>
          <w:szCs w:val="20"/>
        </w:rPr>
        <w:t>Smoke and Acoustic Track Seal: One-piece, pre-formed, polyurethane foam based, smoke and acoustic seal for use with standard head-joint top tracks and slip-type head joints in non-fire-rated construction at top of partition. Provide in width and configuration required to accommodate depth and installation of studs and designed to saddle-over the top track.</w:t>
      </w:r>
    </w:p>
    <w:p w14:paraId="4EFF852E" w14:textId="77777777" w:rsidR="00ED7AEA" w:rsidRPr="00157CEA" w:rsidRDefault="00157CEA" w:rsidP="00157CEA">
      <w:p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r>
        <w:rPr>
          <w:rFonts w:ascii="Arial" w:hAnsi="Arial" w:cs="Arial"/>
          <w:color w:val="000000"/>
          <w:spacing w:val="-2"/>
        </w:rPr>
        <w:t>a.</w:t>
      </w:r>
      <w:r>
        <w:rPr>
          <w:rFonts w:ascii="Arial" w:hAnsi="Arial" w:cs="Arial"/>
          <w:color w:val="000000"/>
          <w:spacing w:val="-2"/>
        </w:rPr>
        <w:tab/>
      </w:r>
      <w:r w:rsidR="00ED7AEA" w:rsidRPr="00157CEA">
        <w:rPr>
          <w:rFonts w:ascii="Arial" w:hAnsi="Arial" w:cs="Arial"/>
          <w:color w:val="000000"/>
          <w:spacing w:val="-2"/>
        </w:rPr>
        <w:t>Performance Requirements:</w:t>
      </w:r>
    </w:p>
    <w:p w14:paraId="3BA50C1B" w14:textId="77777777" w:rsidR="00ED7AEA" w:rsidRPr="006F3DAC" w:rsidRDefault="001E427F" w:rsidP="001E427F">
      <w:pPr>
        <w:pStyle w:val="PR3"/>
        <w:numPr>
          <w:ilvl w:val="0"/>
          <w:numId w:val="0"/>
        </w:numPr>
        <w:tabs>
          <w:tab w:val="clear" w:pos="2016"/>
        </w:tabs>
        <w:spacing w:line="276" w:lineRule="auto"/>
        <w:ind w:left="2016" w:hanging="216"/>
        <w:rPr>
          <w:sz w:val="20"/>
          <w:szCs w:val="20"/>
        </w:rPr>
      </w:pPr>
      <w:proofErr w:type="spellStart"/>
      <w:r>
        <w:rPr>
          <w:sz w:val="20"/>
          <w:szCs w:val="20"/>
        </w:rPr>
        <w:t>i</w:t>
      </w:r>
      <w:proofErr w:type="spellEnd"/>
      <w:r>
        <w:rPr>
          <w:sz w:val="20"/>
          <w:szCs w:val="20"/>
        </w:rPr>
        <w:t>.</w:t>
      </w:r>
      <w:r>
        <w:rPr>
          <w:sz w:val="20"/>
          <w:szCs w:val="20"/>
        </w:rPr>
        <w:tab/>
      </w:r>
      <w:r>
        <w:rPr>
          <w:sz w:val="20"/>
          <w:szCs w:val="20"/>
        </w:rPr>
        <w:tab/>
      </w:r>
      <w:r w:rsidR="00ED7AEA" w:rsidRPr="006F3DAC">
        <w:rPr>
          <w:sz w:val="20"/>
          <w:szCs w:val="20"/>
        </w:rPr>
        <w:t>Movement: +/- 50 percent.</w:t>
      </w:r>
    </w:p>
    <w:p w14:paraId="45CE2BD8" w14:textId="5D458F57" w:rsidR="00ED7AEA" w:rsidRPr="00CE2EF1" w:rsidRDefault="00ED7AEA" w:rsidP="001E427F">
      <w:pPr>
        <w:pStyle w:val="PR3"/>
        <w:numPr>
          <w:ilvl w:val="0"/>
          <w:numId w:val="14"/>
        </w:numPr>
        <w:tabs>
          <w:tab w:val="clear" w:pos="2016"/>
        </w:tabs>
        <w:spacing w:line="276" w:lineRule="auto"/>
        <w:ind w:left="2160" w:hanging="360"/>
        <w:rPr>
          <w:sz w:val="20"/>
          <w:szCs w:val="20"/>
        </w:rPr>
      </w:pPr>
      <w:r w:rsidRPr="00CE2EF1">
        <w:rPr>
          <w:sz w:val="20"/>
          <w:szCs w:val="20"/>
        </w:rPr>
        <w:t>Surface Burning Characteristics (U.L.</w:t>
      </w:r>
      <w:r>
        <w:rPr>
          <w:sz w:val="20"/>
          <w:szCs w:val="20"/>
        </w:rPr>
        <w:t xml:space="preserve"> 723) ASTM E84</w:t>
      </w:r>
      <w:r w:rsidR="00070DAD">
        <w:rPr>
          <w:sz w:val="20"/>
          <w:szCs w:val="20"/>
        </w:rPr>
        <w:t xml:space="preserve"> (max)</w:t>
      </w:r>
      <w:r>
        <w:rPr>
          <w:sz w:val="20"/>
          <w:szCs w:val="20"/>
        </w:rPr>
        <w:t xml:space="preserve">: Flame Spread: 5; </w:t>
      </w:r>
      <w:r w:rsidR="00035D4E">
        <w:rPr>
          <w:sz w:val="20"/>
          <w:szCs w:val="20"/>
        </w:rPr>
        <w:t>Smoke Development</w:t>
      </w:r>
      <w:r>
        <w:rPr>
          <w:sz w:val="20"/>
          <w:szCs w:val="20"/>
        </w:rPr>
        <w:t>: 40</w:t>
      </w:r>
      <w:r w:rsidRPr="00CE2EF1">
        <w:rPr>
          <w:sz w:val="20"/>
          <w:szCs w:val="20"/>
        </w:rPr>
        <w:t>.</w:t>
      </w:r>
    </w:p>
    <w:p w14:paraId="1174D49D" w14:textId="77777777" w:rsidR="00ED7AEA" w:rsidRPr="00CE2EF1" w:rsidRDefault="001E427F" w:rsidP="001E427F">
      <w:pPr>
        <w:pStyle w:val="PR3"/>
        <w:numPr>
          <w:ilvl w:val="0"/>
          <w:numId w:val="0"/>
        </w:numPr>
        <w:tabs>
          <w:tab w:val="clear" w:pos="2016"/>
        </w:tabs>
        <w:spacing w:line="276" w:lineRule="auto"/>
        <w:ind w:left="2160" w:hanging="360"/>
        <w:rPr>
          <w:sz w:val="20"/>
          <w:szCs w:val="20"/>
        </w:rPr>
      </w:pPr>
      <w:r>
        <w:rPr>
          <w:sz w:val="20"/>
          <w:szCs w:val="20"/>
        </w:rPr>
        <w:t>iii.</w:t>
      </w:r>
      <w:r>
        <w:rPr>
          <w:sz w:val="20"/>
          <w:szCs w:val="20"/>
        </w:rPr>
        <w:tab/>
      </w:r>
      <w:r w:rsidR="00ED7AEA" w:rsidRPr="00CE2EF1">
        <w:rPr>
          <w:sz w:val="20"/>
          <w:szCs w:val="20"/>
        </w:rPr>
        <w:t xml:space="preserve">Mold-Mildew Performance </w:t>
      </w:r>
      <w:r w:rsidR="00ED7AEA">
        <w:rPr>
          <w:sz w:val="20"/>
          <w:szCs w:val="20"/>
        </w:rPr>
        <w:t>(</w:t>
      </w:r>
      <w:r w:rsidR="00ED7AEA" w:rsidRPr="00CE2EF1">
        <w:rPr>
          <w:sz w:val="20"/>
          <w:szCs w:val="20"/>
        </w:rPr>
        <w:t>ASTM G21-96): Class 0.</w:t>
      </w:r>
    </w:p>
    <w:p w14:paraId="4A0D4807" w14:textId="54A601D0" w:rsidR="00ED7AEA" w:rsidRPr="00CE2EF1" w:rsidRDefault="001E427F" w:rsidP="001E427F">
      <w:pPr>
        <w:pStyle w:val="PR3"/>
        <w:numPr>
          <w:ilvl w:val="0"/>
          <w:numId w:val="0"/>
        </w:numPr>
        <w:tabs>
          <w:tab w:val="clear" w:pos="2016"/>
        </w:tabs>
        <w:spacing w:line="276" w:lineRule="auto"/>
        <w:ind w:left="2160" w:hanging="360"/>
      </w:pPr>
      <w:r>
        <w:rPr>
          <w:sz w:val="20"/>
          <w:szCs w:val="20"/>
        </w:rPr>
        <w:t>iv.</w:t>
      </w:r>
      <w:r>
        <w:rPr>
          <w:sz w:val="20"/>
          <w:szCs w:val="20"/>
        </w:rPr>
        <w:tab/>
      </w:r>
      <w:r w:rsidR="00ED7AEA">
        <w:rPr>
          <w:sz w:val="20"/>
          <w:szCs w:val="20"/>
        </w:rPr>
        <w:t>VOC (LEED): 0.20</w:t>
      </w:r>
      <w:r w:rsidR="00ED7AEA" w:rsidRPr="00CE2EF1">
        <w:rPr>
          <w:sz w:val="20"/>
          <w:szCs w:val="20"/>
        </w:rPr>
        <w:t xml:space="preserve"> lb./gallon</w:t>
      </w:r>
      <w:r w:rsidR="00070DAD">
        <w:rPr>
          <w:sz w:val="20"/>
          <w:szCs w:val="20"/>
        </w:rPr>
        <w:t xml:space="preserve"> max</w:t>
      </w:r>
      <w:r w:rsidR="00ED7AEA" w:rsidRPr="00CE2EF1">
        <w:rPr>
          <w:sz w:val="20"/>
          <w:szCs w:val="20"/>
        </w:rPr>
        <w:t>.</w:t>
      </w:r>
    </w:p>
    <w:p w14:paraId="7A9108D6" w14:textId="77777777" w:rsidR="00ED7AEA" w:rsidRPr="006F3DAC" w:rsidRDefault="00ED7AEA" w:rsidP="001E427F">
      <w:pPr>
        <w:pStyle w:val="PR3"/>
        <w:numPr>
          <w:ilvl w:val="0"/>
          <w:numId w:val="15"/>
        </w:numPr>
        <w:tabs>
          <w:tab w:val="clear" w:pos="2016"/>
        </w:tabs>
        <w:spacing w:line="276" w:lineRule="auto"/>
        <w:ind w:left="2160" w:hanging="360"/>
      </w:pPr>
      <w:r w:rsidRPr="00CE2EF1">
        <w:rPr>
          <w:sz w:val="20"/>
          <w:szCs w:val="20"/>
        </w:rPr>
        <w:t xml:space="preserve">LBC (Living Building Challenge) compliant; International Living Future </w:t>
      </w:r>
      <w:proofErr w:type="gramStart"/>
      <w:r w:rsidRPr="00CE2EF1">
        <w:rPr>
          <w:sz w:val="20"/>
          <w:szCs w:val="20"/>
        </w:rPr>
        <w:t xml:space="preserve">Institute, </w:t>
      </w:r>
      <w:r w:rsidR="004F77CD">
        <w:rPr>
          <w:sz w:val="20"/>
          <w:szCs w:val="20"/>
        </w:rPr>
        <w:t xml:space="preserve">  </w:t>
      </w:r>
      <w:proofErr w:type="gramEnd"/>
      <w:r w:rsidRPr="00CE2EF1">
        <w:rPr>
          <w:sz w:val="20"/>
          <w:szCs w:val="20"/>
        </w:rPr>
        <w:t>1501 East Madison Street, Suite 150, Seattle WA. 98122.</w:t>
      </w:r>
    </w:p>
    <w:p w14:paraId="290CE0D8" w14:textId="77777777" w:rsidR="00DA32A5" w:rsidRPr="00330285" w:rsidRDefault="00DA32A5" w:rsidP="00330285">
      <w:pPr>
        <w:tabs>
          <w:tab w:val="left" w:pos="-1440"/>
          <w:tab w:val="left" w:pos="-72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rPr>
          <w:rFonts w:ascii="Arial" w:hAnsi="Arial" w:cs="Arial"/>
          <w:color w:val="000000"/>
          <w:spacing w:val="-2"/>
        </w:rPr>
      </w:pPr>
    </w:p>
    <w:p w14:paraId="6E1A95E8" w14:textId="4F2B26B2"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2.</w:t>
      </w:r>
      <w:r w:rsidR="00724BCE" w:rsidRPr="00330285">
        <w:rPr>
          <w:rFonts w:ascii="Arial" w:hAnsi="Arial" w:cs="Arial"/>
          <w:color w:val="000000"/>
          <w:spacing w:val="-2"/>
        </w:rPr>
        <w:t>0</w:t>
      </w:r>
      <w:r w:rsidR="00724BCE">
        <w:rPr>
          <w:rFonts w:ascii="Arial" w:hAnsi="Arial" w:cs="Arial"/>
          <w:color w:val="000000"/>
          <w:spacing w:val="-2"/>
        </w:rPr>
        <w:t>4</w:t>
      </w:r>
      <w:r w:rsidRPr="00330285">
        <w:rPr>
          <w:rFonts w:ascii="Arial" w:hAnsi="Arial" w:cs="Arial"/>
          <w:color w:val="000000"/>
          <w:spacing w:val="-2"/>
        </w:rPr>
        <w:tab/>
        <w:t>ACCEPTABLE MANUFACTURERS</w:t>
      </w:r>
    </w:p>
    <w:p w14:paraId="0CF5E483"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04C398D" w14:textId="77777777" w:rsidR="007A2F5F" w:rsidRDefault="007A2F5F" w:rsidP="0024086B">
      <w:pPr>
        <w:numPr>
          <w:ilvl w:val="0"/>
          <w:numId w:val="10"/>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spacing w:val="-2"/>
        </w:rPr>
      </w:pPr>
      <w:r>
        <w:rPr>
          <w:rFonts w:ascii="Arial" w:hAnsi="Arial" w:cs="Arial"/>
          <w:b/>
          <w:color w:val="000000"/>
          <w:spacing w:val="-2"/>
        </w:rPr>
        <w:t>Basis of Design:</w:t>
      </w:r>
    </w:p>
    <w:p w14:paraId="1748A666" w14:textId="77777777" w:rsidR="00566A15" w:rsidRPr="00330285" w:rsidRDefault="00566A15" w:rsidP="007A2F5F">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spacing w:val="-2"/>
        </w:rPr>
      </w:pPr>
      <w:r w:rsidRPr="00330285">
        <w:rPr>
          <w:rFonts w:ascii="Arial" w:hAnsi="Arial" w:cs="Arial"/>
          <w:color w:val="000000"/>
          <w:spacing w:val="-2"/>
        </w:rPr>
        <w:t xml:space="preserve">Hilti, Inc., </w:t>
      </w:r>
      <w:r w:rsidR="000E3C01">
        <w:rPr>
          <w:rFonts w:ascii="Arial" w:hAnsi="Arial" w:cs="Arial"/>
          <w:color w:val="000000"/>
          <w:spacing w:val="-2"/>
        </w:rPr>
        <w:t>Plano</w:t>
      </w:r>
      <w:r w:rsidRPr="00330285">
        <w:rPr>
          <w:rFonts w:ascii="Arial" w:hAnsi="Arial" w:cs="Arial"/>
          <w:color w:val="000000"/>
          <w:spacing w:val="-2"/>
        </w:rPr>
        <w:t xml:space="preserve">, </w:t>
      </w:r>
      <w:r w:rsidR="000E3C01">
        <w:rPr>
          <w:rFonts w:ascii="Arial" w:hAnsi="Arial" w:cs="Arial"/>
          <w:color w:val="000000"/>
          <w:spacing w:val="-2"/>
        </w:rPr>
        <w:t>Texas</w:t>
      </w:r>
    </w:p>
    <w:p w14:paraId="5924582B" w14:textId="77777777" w:rsidR="00864C52"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ab/>
      </w:r>
      <w:r w:rsidRPr="00330285">
        <w:rPr>
          <w:rFonts w:ascii="Arial" w:hAnsi="Arial" w:cs="Arial"/>
          <w:color w:val="000000"/>
          <w:spacing w:val="-2"/>
        </w:rPr>
        <w:tab/>
        <w:t>800-879-8000</w:t>
      </w:r>
    </w:p>
    <w:p w14:paraId="62573D8A" w14:textId="34706874" w:rsidR="00FA221A" w:rsidRPr="00330285" w:rsidRDefault="00FA221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ab/>
      </w:r>
      <w:r w:rsidRPr="00330285">
        <w:rPr>
          <w:rFonts w:ascii="Arial" w:hAnsi="Arial" w:cs="Arial"/>
          <w:color w:val="000000"/>
          <w:spacing w:val="-2"/>
        </w:rPr>
        <w:tab/>
      </w:r>
      <w:r w:rsidR="00155816" w:rsidRPr="00330285">
        <w:rPr>
          <w:rFonts w:ascii="Arial" w:hAnsi="Arial" w:cs="Arial"/>
          <w:color w:val="000000"/>
          <w:spacing w:val="-2"/>
        </w:rPr>
        <w:t>www.hilti.com</w:t>
      </w:r>
      <w:r w:rsidRPr="00330285">
        <w:rPr>
          <w:rFonts w:ascii="Arial" w:hAnsi="Arial" w:cs="Arial"/>
          <w:color w:val="000000"/>
          <w:spacing w:val="-2"/>
        </w:rPr>
        <w:t xml:space="preserve"> </w:t>
      </w:r>
    </w:p>
    <w:p w14:paraId="47E0C1C1" w14:textId="77777777" w:rsidR="00864C52" w:rsidRPr="00330285" w:rsidRDefault="00864C52"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475F52A" w14:textId="77777777" w:rsidR="00566A15" w:rsidRPr="00330285" w:rsidRDefault="00864C52"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000000"/>
          <w:spacing w:val="-2"/>
        </w:rPr>
      </w:pPr>
      <w:r w:rsidRPr="00330285">
        <w:rPr>
          <w:rFonts w:ascii="Arial" w:hAnsi="Arial" w:cs="Arial"/>
          <w:color w:val="000000"/>
          <w:spacing w:val="-2"/>
        </w:rPr>
        <w:tab/>
        <w:t>B.</w:t>
      </w:r>
      <w:r w:rsidRPr="00330285">
        <w:rPr>
          <w:rFonts w:ascii="Arial" w:hAnsi="Arial" w:cs="Arial"/>
          <w:color w:val="000000"/>
          <w:spacing w:val="-2"/>
        </w:rPr>
        <w:tab/>
      </w:r>
      <w:r w:rsidRPr="00330285">
        <w:rPr>
          <w:rFonts w:ascii="Arial" w:hAnsi="Arial" w:cs="Arial"/>
          <w:i/>
          <w:color w:val="000000"/>
          <w:spacing w:val="-2"/>
        </w:rPr>
        <w:t>N</w:t>
      </w:r>
      <w:r w:rsidR="00566A15" w:rsidRPr="00330285">
        <w:rPr>
          <w:rFonts w:ascii="Arial" w:hAnsi="Arial" w:cs="Arial"/>
          <w:i/>
          <w:color w:val="000000"/>
          <w:spacing w:val="-2"/>
        </w:rPr>
        <w:t>o substitutions will be accepted.</w:t>
      </w:r>
    </w:p>
    <w:p w14:paraId="0C4AFCE4"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3D465E2" w14:textId="1AAA06E8" w:rsidR="00566A15" w:rsidRPr="00330285" w:rsidRDefault="00006451"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2.</w:t>
      </w:r>
      <w:r w:rsidR="00724BCE" w:rsidRPr="00330285">
        <w:rPr>
          <w:rFonts w:ascii="Arial" w:hAnsi="Arial" w:cs="Arial"/>
          <w:color w:val="000000"/>
          <w:spacing w:val="-2"/>
        </w:rPr>
        <w:t>0</w:t>
      </w:r>
      <w:r w:rsidR="00724BCE">
        <w:rPr>
          <w:rFonts w:ascii="Arial" w:hAnsi="Arial" w:cs="Arial"/>
          <w:color w:val="000000"/>
          <w:spacing w:val="-2"/>
        </w:rPr>
        <w:t>5</w:t>
      </w:r>
      <w:r w:rsidR="00566A15" w:rsidRPr="00330285">
        <w:rPr>
          <w:rFonts w:ascii="Arial" w:hAnsi="Arial" w:cs="Arial"/>
          <w:color w:val="000000"/>
          <w:spacing w:val="-2"/>
        </w:rPr>
        <w:tab/>
        <w:t>MATERIALS</w:t>
      </w:r>
    </w:p>
    <w:p w14:paraId="76556BA3"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60F3291" w14:textId="77777777" w:rsidR="00864C52" w:rsidRPr="00330285" w:rsidRDefault="00864C52" w:rsidP="0024086B">
      <w:pPr>
        <w:numPr>
          <w:ilvl w:val="0"/>
          <w:numId w:val="5"/>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Products:  Subject to compliance with requirements, provide the following:</w:t>
      </w:r>
    </w:p>
    <w:p w14:paraId="5013C34F" w14:textId="77777777" w:rsidR="00864C52" w:rsidRPr="00330285" w:rsidRDefault="00775A1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spacing w:val="-2"/>
        </w:rPr>
      </w:pPr>
      <w:r w:rsidRPr="00330285">
        <w:rPr>
          <w:rFonts w:ascii="Arial" w:hAnsi="Arial" w:cs="Arial"/>
          <w:color w:val="000000"/>
          <w:spacing w:val="-2"/>
        </w:rPr>
        <w:t>1.</w:t>
      </w:r>
      <w:r w:rsidRPr="00330285">
        <w:rPr>
          <w:rFonts w:ascii="Arial" w:hAnsi="Arial" w:cs="Arial"/>
          <w:color w:val="000000"/>
          <w:spacing w:val="-2"/>
        </w:rPr>
        <w:tab/>
      </w:r>
      <w:r w:rsidR="00CF2616" w:rsidRPr="00330285">
        <w:rPr>
          <w:rFonts w:ascii="Arial" w:hAnsi="Arial" w:cs="Arial"/>
          <w:color w:val="000000"/>
          <w:spacing w:val="-2"/>
        </w:rPr>
        <w:t xml:space="preserve">Hilti </w:t>
      </w:r>
      <w:r w:rsidR="00864C52" w:rsidRPr="00330285">
        <w:rPr>
          <w:rFonts w:ascii="Arial" w:hAnsi="Arial" w:cs="Arial"/>
          <w:color w:val="000000"/>
          <w:spacing w:val="-2"/>
        </w:rPr>
        <w:t>CP 506 Smoke and Acoustic Sealant</w:t>
      </w:r>
    </w:p>
    <w:p w14:paraId="2138975A" w14:textId="77777777" w:rsidR="006E1083" w:rsidRDefault="00775A1A" w:rsidP="006E1083">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spacing w:val="-2"/>
        </w:rPr>
      </w:pPr>
      <w:r w:rsidRPr="00330285">
        <w:rPr>
          <w:rFonts w:ascii="Arial" w:hAnsi="Arial" w:cs="Arial"/>
          <w:color w:val="000000"/>
          <w:spacing w:val="-2"/>
        </w:rPr>
        <w:t>2.</w:t>
      </w:r>
      <w:r w:rsidRPr="00330285">
        <w:rPr>
          <w:rFonts w:ascii="Arial" w:hAnsi="Arial" w:cs="Arial"/>
          <w:color w:val="000000"/>
          <w:spacing w:val="-2"/>
        </w:rPr>
        <w:tab/>
      </w:r>
      <w:r w:rsidR="00CF2616" w:rsidRPr="00330285">
        <w:rPr>
          <w:rFonts w:ascii="Arial" w:hAnsi="Arial" w:cs="Arial"/>
          <w:color w:val="000000"/>
          <w:spacing w:val="-2"/>
        </w:rPr>
        <w:t xml:space="preserve">Hilti </w:t>
      </w:r>
      <w:r w:rsidR="00864C52" w:rsidRPr="00330285">
        <w:rPr>
          <w:rFonts w:ascii="Arial" w:hAnsi="Arial" w:cs="Arial"/>
          <w:color w:val="000000"/>
          <w:spacing w:val="-2"/>
        </w:rPr>
        <w:t>CP 572 Smoke and Acoustic Spray</w:t>
      </w:r>
    </w:p>
    <w:p w14:paraId="13130F85" w14:textId="77777777" w:rsidR="006E1083" w:rsidRDefault="006E1083" w:rsidP="006E1083">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spacing w:val="-2"/>
        </w:rPr>
      </w:pPr>
      <w:r w:rsidRPr="000E3C01">
        <w:rPr>
          <w:rFonts w:ascii="Arial" w:hAnsi="Arial" w:cs="Arial"/>
          <w:spacing w:val="-2"/>
        </w:rPr>
        <w:t>3.    Hilti CP605 bottom of wall sealant</w:t>
      </w:r>
    </w:p>
    <w:p w14:paraId="5D472127" w14:textId="6BF87E6F" w:rsidR="004F77CD" w:rsidRPr="000E3C01" w:rsidRDefault="004F77CD" w:rsidP="006E1083">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spacing w:val="-2"/>
        </w:rPr>
      </w:pPr>
      <w:r>
        <w:rPr>
          <w:rFonts w:ascii="Arial" w:hAnsi="Arial" w:cs="Arial"/>
          <w:spacing w:val="-2"/>
        </w:rPr>
        <w:t xml:space="preserve">4.    </w:t>
      </w:r>
      <w:r w:rsidR="001F3E2B">
        <w:rPr>
          <w:rFonts w:ascii="Arial" w:hAnsi="Arial" w:cs="Arial"/>
          <w:spacing w:val="-2"/>
        </w:rPr>
        <w:t>Hilti CS-TTS SA Smoke and Acoustic Track Seal</w:t>
      </w:r>
      <w:bookmarkStart w:id="1" w:name="_GoBack"/>
      <w:bookmarkEnd w:id="1"/>
    </w:p>
    <w:p w14:paraId="0CCFCC15" w14:textId="77777777" w:rsidR="00FA221A" w:rsidRPr="00330285" w:rsidRDefault="00FA221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AD4FF39" w14:textId="34700C54" w:rsidR="00FA221A" w:rsidRPr="00330285" w:rsidRDefault="00006451"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2.</w:t>
      </w:r>
      <w:r w:rsidR="00724BCE" w:rsidRPr="00330285">
        <w:rPr>
          <w:rFonts w:ascii="Arial" w:hAnsi="Arial" w:cs="Arial"/>
          <w:color w:val="000000"/>
          <w:spacing w:val="-2"/>
        </w:rPr>
        <w:t>0</w:t>
      </w:r>
      <w:r w:rsidR="00724BCE">
        <w:rPr>
          <w:rFonts w:ascii="Arial" w:hAnsi="Arial" w:cs="Arial"/>
          <w:color w:val="000000"/>
          <w:spacing w:val="-2"/>
        </w:rPr>
        <w:t>6</w:t>
      </w:r>
      <w:r w:rsidR="00FA221A" w:rsidRPr="00330285">
        <w:rPr>
          <w:rFonts w:ascii="Arial" w:hAnsi="Arial" w:cs="Arial"/>
          <w:color w:val="000000"/>
          <w:spacing w:val="-2"/>
        </w:rPr>
        <w:tab/>
        <w:t>ACCESSORIES</w:t>
      </w:r>
    </w:p>
    <w:p w14:paraId="784FED05" w14:textId="77777777" w:rsidR="00FA221A" w:rsidRPr="00330285" w:rsidRDefault="00FA221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D44C550" w14:textId="77777777" w:rsidR="00FA221A" w:rsidRPr="00330285" w:rsidRDefault="00FA221A" w:rsidP="0024086B">
      <w:pPr>
        <w:numPr>
          <w:ilvl w:val="0"/>
          <w:numId w:val="6"/>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 xml:space="preserve">Pre-formed mineral wool:  </w:t>
      </w:r>
    </w:p>
    <w:p w14:paraId="42526880" w14:textId="77777777" w:rsidR="00FA221A" w:rsidRPr="00330285" w:rsidRDefault="00775A1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ab/>
      </w:r>
      <w:r w:rsidRPr="00330285">
        <w:rPr>
          <w:rFonts w:ascii="Arial" w:hAnsi="Arial" w:cs="Arial"/>
          <w:color w:val="000000"/>
          <w:spacing w:val="-2"/>
        </w:rPr>
        <w:tab/>
        <w:t>1.</w:t>
      </w:r>
      <w:r w:rsidRPr="00330285">
        <w:rPr>
          <w:rFonts w:ascii="Arial" w:hAnsi="Arial" w:cs="Arial"/>
          <w:color w:val="000000"/>
          <w:spacing w:val="-2"/>
        </w:rPr>
        <w:tab/>
      </w:r>
      <w:r w:rsidR="00FA221A" w:rsidRPr="00330285">
        <w:rPr>
          <w:rFonts w:ascii="Arial" w:hAnsi="Arial" w:cs="Arial"/>
          <w:color w:val="000000"/>
          <w:spacing w:val="-2"/>
        </w:rPr>
        <w:t>CP 767 Speed Strips</w:t>
      </w:r>
    </w:p>
    <w:p w14:paraId="6E7FD98D" w14:textId="77777777" w:rsidR="00FA221A" w:rsidRPr="00330285" w:rsidRDefault="00775A1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spacing w:val="-2"/>
        </w:rPr>
      </w:pPr>
      <w:r w:rsidRPr="00330285">
        <w:rPr>
          <w:rFonts w:ascii="Arial" w:hAnsi="Arial" w:cs="Arial"/>
          <w:color w:val="000000"/>
          <w:spacing w:val="-2"/>
        </w:rPr>
        <w:t>2.</w:t>
      </w:r>
      <w:r w:rsidRPr="00330285">
        <w:rPr>
          <w:rFonts w:ascii="Arial" w:hAnsi="Arial" w:cs="Arial"/>
          <w:color w:val="000000"/>
          <w:spacing w:val="-2"/>
        </w:rPr>
        <w:tab/>
      </w:r>
      <w:r w:rsidR="00FA221A" w:rsidRPr="00330285">
        <w:rPr>
          <w:rFonts w:ascii="Arial" w:hAnsi="Arial" w:cs="Arial"/>
          <w:color w:val="000000"/>
          <w:spacing w:val="-2"/>
        </w:rPr>
        <w:t>CP 777 Speed Plugs</w:t>
      </w:r>
    </w:p>
    <w:p w14:paraId="39C9FB5F" w14:textId="77777777" w:rsidR="00B3243F" w:rsidRPr="00330285" w:rsidRDefault="00B3243F"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4BD3CD0" w14:textId="77777777" w:rsidR="00B3243F" w:rsidRPr="00330285" w:rsidRDefault="00B3243F" w:rsidP="0024086B">
      <w:pPr>
        <w:numPr>
          <w:ilvl w:val="0"/>
          <w:numId w:val="6"/>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Mineral wool</w:t>
      </w:r>
    </w:p>
    <w:p w14:paraId="3AD2AE1C" w14:textId="77777777" w:rsidR="00FA221A" w:rsidRPr="00330285" w:rsidRDefault="00FA221A"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F6E4B01" w14:textId="77777777" w:rsidR="00305A78" w:rsidRPr="00330285" w:rsidRDefault="00305A78"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p>
    <w:p w14:paraId="05402F3F"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b/>
          <w:color w:val="000000"/>
          <w:spacing w:val="-2"/>
        </w:rPr>
      </w:pPr>
      <w:r w:rsidRPr="00330285">
        <w:rPr>
          <w:rFonts w:ascii="Arial" w:hAnsi="Arial" w:cs="Arial"/>
          <w:b/>
          <w:color w:val="000000"/>
          <w:spacing w:val="-2"/>
        </w:rPr>
        <w:t>PART 3 - EXECUTION</w:t>
      </w:r>
    </w:p>
    <w:p w14:paraId="0A613B1D"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F2575FD"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3.01</w:t>
      </w:r>
      <w:r w:rsidRPr="00330285">
        <w:rPr>
          <w:rFonts w:ascii="Arial" w:hAnsi="Arial" w:cs="Arial"/>
          <w:color w:val="000000"/>
          <w:spacing w:val="-2"/>
        </w:rPr>
        <w:tab/>
        <w:t>PREPARATION</w:t>
      </w:r>
    </w:p>
    <w:p w14:paraId="6B2C5C6D"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FE2A28F"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Verification of Conditions:  Examine areas and conditions under which work is to be performed and identify conditions detrimental to proper or timely completion.</w:t>
      </w:r>
    </w:p>
    <w:p w14:paraId="5482FD39" w14:textId="77777777" w:rsidR="00566A15" w:rsidRPr="00330285" w:rsidRDefault="00566A15" w:rsidP="00330285">
      <w:pPr>
        <w:tabs>
          <w:tab w:val="left" w:pos="-1440"/>
          <w:tab w:val="left" w:pos="-72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Arial" w:hAnsi="Arial" w:cs="Arial"/>
          <w:color w:val="000000"/>
          <w:spacing w:val="-2"/>
        </w:rPr>
      </w:pPr>
    </w:p>
    <w:p w14:paraId="4039532A" w14:textId="77777777" w:rsidR="00566A15" w:rsidRPr="00330285" w:rsidRDefault="00566A15" w:rsidP="00330285">
      <w:pPr>
        <w:tabs>
          <w:tab w:val="left" w:pos="-1440"/>
          <w:tab w:val="left" w:pos="-720"/>
          <w:tab w:val="left" w:pos="720"/>
          <w:tab w:val="left" w:pos="1080"/>
          <w:tab w:val="left" w:pos="144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1.</w:t>
      </w:r>
      <w:r w:rsidRPr="00330285">
        <w:rPr>
          <w:rFonts w:ascii="Arial" w:hAnsi="Arial" w:cs="Arial"/>
          <w:color w:val="000000"/>
          <w:spacing w:val="-2"/>
        </w:rPr>
        <w:tab/>
        <w:t xml:space="preserve">Verify </w:t>
      </w:r>
      <w:r w:rsidR="00DE705C" w:rsidRPr="00330285">
        <w:rPr>
          <w:rFonts w:ascii="Arial" w:hAnsi="Arial" w:cs="Arial"/>
          <w:color w:val="000000"/>
          <w:spacing w:val="-2"/>
        </w:rPr>
        <w:t xml:space="preserve">acoustic </w:t>
      </w:r>
      <w:r w:rsidR="008400A6" w:rsidRPr="00330285">
        <w:rPr>
          <w:rFonts w:ascii="Arial" w:hAnsi="Arial" w:cs="Arial"/>
          <w:color w:val="000000"/>
          <w:spacing w:val="-2"/>
        </w:rPr>
        <w:t xml:space="preserve">joints </w:t>
      </w:r>
      <w:r w:rsidR="00FA221A" w:rsidRPr="00330285">
        <w:rPr>
          <w:rFonts w:ascii="Arial" w:hAnsi="Arial" w:cs="Arial"/>
          <w:color w:val="000000"/>
          <w:spacing w:val="-2"/>
        </w:rPr>
        <w:t>a</w:t>
      </w:r>
      <w:r w:rsidRPr="00330285">
        <w:rPr>
          <w:rFonts w:ascii="Arial" w:hAnsi="Arial" w:cs="Arial"/>
          <w:color w:val="000000"/>
          <w:spacing w:val="-2"/>
        </w:rPr>
        <w:t>re properly sized and in suitable condition for application of materials.</w:t>
      </w:r>
    </w:p>
    <w:p w14:paraId="72385BD4" w14:textId="77777777" w:rsidR="00566A15" w:rsidRPr="00330285" w:rsidRDefault="00566A15" w:rsidP="00330285">
      <w:pPr>
        <w:tabs>
          <w:tab w:val="left" w:pos="-1440"/>
          <w:tab w:val="left" w:pos="-72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7727D198" w14:textId="77777777" w:rsidR="00566A15" w:rsidRPr="00330285" w:rsidRDefault="00566A15" w:rsidP="00330285">
      <w:pPr>
        <w:tabs>
          <w:tab w:val="left" w:pos="-1440"/>
          <w:tab w:val="left" w:pos="-72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2.</w:t>
      </w:r>
      <w:r w:rsidRPr="00330285">
        <w:rPr>
          <w:rFonts w:ascii="Arial" w:hAnsi="Arial" w:cs="Arial"/>
          <w:color w:val="000000"/>
          <w:spacing w:val="-2"/>
        </w:rPr>
        <w:tab/>
        <w:t xml:space="preserve">Surfaces to which </w:t>
      </w:r>
      <w:r w:rsidR="008400A6" w:rsidRPr="00330285">
        <w:rPr>
          <w:rFonts w:ascii="Arial" w:hAnsi="Arial" w:cs="Arial"/>
          <w:color w:val="000000"/>
          <w:spacing w:val="-2"/>
        </w:rPr>
        <w:t xml:space="preserve">acoustic sealant </w:t>
      </w:r>
      <w:r w:rsidR="00DE705C" w:rsidRPr="00330285">
        <w:rPr>
          <w:rFonts w:ascii="Arial" w:hAnsi="Arial" w:cs="Arial"/>
          <w:color w:val="000000"/>
          <w:spacing w:val="-2"/>
        </w:rPr>
        <w:t xml:space="preserve">and spray </w:t>
      </w:r>
      <w:r w:rsidRPr="00330285">
        <w:rPr>
          <w:rFonts w:ascii="Arial" w:hAnsi="Arial" w:cs="Arial"/>
          <w:color w:val="000000"/>
          <w:spacing w:val="-2"/>
        </w:rPr>
        <w:t>materials will be applied shall be free of dirt, grease, oil, rust, laitance, release agents, water repellents, and any other substances that may affect proper adhesion.</w:t>
      </w:r>
    </w:p>
    <w:p w14:paraId="4DA09E8B" w14:textId="77777777" w:rsidR="00566A15" w:rsidRPr="00330285" w:rsidRDefault="00566A15" w:rsidP="00330285">
      <w:pPr>
        <w:tabs>
          <w:tab w:val="left" w:pos="-1440"/>
          <w:tab w:val="left" w:pos="-72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25EF0ABF" w14:textId="77777777" w:rsidR="00566A15" w:rsidRPr="00330285" w:rsidRDefault="00566A15" w:rsidP="00330285">
      <w:pPr>
        <w:tabs>
          <w:tab w:val="left" w:pos="-1440"/>
          <w:tab w:val="left" w:pos="-72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3.</w:t>
      </w:r>
      <w:r w:rsidRPr="00330285">
        <w:rPr>
          <w:rFonts w:ascii="Arial" w:hAnsi="Arial" w:cs="Arial"/>
          <w:color w:val="000000"/>
          <w:spacing w:val="-2"/>
        </w:rPr>
        <w:tab/>
        <w:t xml:space="preserve">Provide masking and temporary covering to prevent soiling of adjacent surfaces by </w:t>
      </w:r>
      <w:r w:rsidR="00DE705C" w:rsidRPr="00330285">
        <w:rPr>
          <w:rFonts w:ascii="Arial" w:hAnsi="Arial" w:cs="Arial"/>
          <w:color w:val="000000"/>
          <w:spacing w:val="-2"/>
        </w:rPr>
        <w:t xml:space="preserve">acoustic sealant and spray </w:t>
      </w:r>
      <w:r w:rsidRPr="00330285">
        <w:rPr>
          <w:rFonts w:ascii="Arial" w:hAnsi="Arial" w:cs="Arial"/>
          <w:color w:val="000000"/>
          <w:spacing w:val="-2"/>
        </w:rPr>
        <w:t>materials.</w:t>
      </w:r>
    </w:p>
    <w:p w14:paraId="5E7C0977" w14:textId="77777777" w:rsidR="00566A15" w:rsidRPr="00330285" w:rsidRDefault="00566A15" w:rsidP="00330285">
      <w:pPr>
        <w:tabs>
          <w:tab w:val="left" w:pos="-1440"/>
          <w:tab w:val="left" w:pos="-72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57841064" w14:textId="77777777" w:rsidR="00566A15" w:rsidRPr="00330285" w:rsidRDefault="00566A15" w:rsidP="00330285">
      <w:pPr>
        <w:tabs>
          <w:tab w:val="left" w:pos="-1440"/>
          <w:tab w:val="left" w:pos="-72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4.</w:t>
      </w:r>
      <w:r w:rsidRPr="00330285">
        <w:rPr>
          <w:rFonts w:ascii="Arial" w:hAnsi="Arial" w:cs="Arial"/>
          <w:color w:val="000000"/>
          <w:spacing w:val="-2"/>
        </w:rPr>
        <w:tab/>
        <w:t>Comply with manufacturer's recommendations for temperature and humidity conditions before, during and after in</w:t>
      </w:r>
      <w:r w:rsidR="00DE705C" w:rsidRPr="00330285">
        <w:rPr>
          <w:rFonts w:ascii="Arial" w:hAnsi="Arial" w:cs="Arial"/>
          <w:color w:val="000000"/>
          <w:spacing w:val="-2"/>
        </w:rPr>
        <w:t>stallation of acoustic sealant and spray.</w:t>
      </w:r>
    </w:p>
    <w:p w14:paraId="0075B754" w14:textId="77777777" w:rsidR="00566A15" w:rsidRPr="00330285" w:rsidRDefault="00566A15" w:rsidP="00330285">
      <w:pPr>
        <w:tabs>
          <w:tab w:val="left" w:pos="-1440"/>
          <w:tab w:val="left" w:pos="-72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3F06D3AD" w14:textId="77777777" w:rsidR="00566A15" w:rsidRPr="00330285" w:rsidRDefault="00566A15" w:rsidP="00330285">
      <w:pPr>
        <w:tabs>
          <w:tab w:val="left" w:pos="-1440"/>
          <w:tab w:val="left" w:pos="-72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5.</w:t>
      </w:r>
      <w:r w:rsidRPr="00330285">
        <w:rPr>
          <w:rFonts w:ascii="Arial" w:hAnsi="Arial" w:cs="Arial"/>
          <w:color w:val="000000"/>
          <w:spacing w:val="-2"/>
        </w:rPr>
        <w:tab/>
        <w:t>Do not proceed until unsatisfactory conditions have been corrected.</w:t>
      </w:r>
    </w:p>
    <w:p w14:paraId="03F37C9A"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EFFDC57"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3.0</w:t>
      </w:r>
      <w:r w:rsidR="00185DEE" w:rsidRPr="00330285">
        <w:rPr>
          <w:rFonts w:ascii="Arial" w:hAnsi="Arial" w:cs="Arial"/>
          <w:color w:val="000000"/>
          <w:spacing w:val="-2"/>
        </w:rPr>
        <w:t>2</w:t>
      </w:r>
      <w:r w:rsidRPr="00330285">
        <w:rPr>
          <w:rFonts w:ascii="Arial" w:hAnsi="Arial" w:cs="Arial"/>
          <w:color w:val="000000"/>
          <w:spacing w:val="-2"/>
        </w:rPr>
        <w:tab/>
        <w:t>INSTALLATION</w:t>
      </w:r>
    </w:p>
    <w:p w14:paraId="28B4B885"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81781A9" w14:textId="77777777" w:rsidR="00B110E1" w:rsidRPr="00330285" w:rsidRDefault="00DE705C" w:rsidP="0024086B">
      <w:pPr>
        <w:numPr>
          <w:ilvl w:val="0"/>
          <w:numId w:val="7"/>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General:  Comply with acoustic</w:t>
      </w:r>
      <w:r w:rsidR="00B110E1" w:rsidRPr="00330285">
        <w:rPr>
          <w:rFonts w:ascii="Arial" w:hAnsi="Arial" w:cs="Arial"/>
          <w:color w:val="000000"/>
          <w:spacing w:val="-2"/>
        </w:rPr>
        <w:t xml:space="preserve"> sealant </w:t>
      </w:r>
      <w:r w:rsidRPr="00330285">
        <w:rPr>
          <w:rFonts w:ascii="Arial" w:hAnsi="Arial" w:cs="Arial"/>
          <w:color w:val="000000"/>
          <w:spacing w:val="-2"/>
        </w:rPr>
        <w:t xml:space="preserve">and spray </w:t>
      </w:r>
      <w:r w:rsidR="00B110E1" w:rsidRPr="00330285">
        <w:rPr>
          <w:rFonts w:ascii="Arial" w:hAnsi="Arial" w:cs="Arial"/>
          <w:color w:val="000000"/>
          <w:spacing w:val="-2"/>
        </w:rPr>
        <w:t>manufacturer’s written installation instructions for prod</w:t>
      </w:r>
      <w:r w:rsidR="004143FB" w:rsidRPr="00330285">
        <w:rPr>
          <w:rFonts w:ascii="Arial" w:hAnsi="Arial" w:cs="Arial"/>
          <w:color w:val="000000"/>
          <w:spacing w:val="-2"/>
        </w:rPr>
        <w:t>ucts and applications indicated</w:t>
      </w:r>
      <w:r w:rsidR="00B110E1" w:rsidRPr="00330285">
        <w:rPr>
          <w:rFonts w:ascii="Arial" w:hAnsi="Arial" w:cs="Arial"/>
          <w:color w:val="000000"/>
          <w:spacing w:val="-2"/>
        </w:rPr>
        <w:t>.</w:t>
      </w:r>
    </w:p>
    <w:p w14:paraId="78D604D6" w14:textId="77777777" w:rsidR="004143FB" w:rsidRPr="00330285" w:rsidRDefault="004143FB"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45847AC8" w14:textId="77777777" w:rsidR="00B110E1" w:rsidRPr="00330285" w:rsidRDefault="00B110E1" w:rsidP="0024086B">
      <w:pPr>
        <w:numPr>
          <w:ilvl w:val="0"/>
          <w:numId w:val="7"/>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Standards:  Comply with recommendations of ASTM C919 for use of joint sealants in acoustical applications as applicable to materials, applications and conditions indicated.</w:t>
      </w:r>
    </w:p>
    <w:p w14:paraId="06671A02" w14:textId="77777777" w:rsidR="004143FB" w:rsidRPr="00330285" w:rsidRDefault="004143FB"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3C5D7FEA" w14:textId="77777777" w:rsidR="00B110E1" w:rsidRPr="00330285" w:rsidRDefault="00B110E1" w:rsidP="0024086B">
      <w:pPr>
        <w:numPr>
          <w:ilvl w:val="0"/>
          <w:numId w:val="7"/>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Install acoustic sealant backings of type indicated to support sealant</w:t>
      </w:r>
      <w:r w:rsidR="00DE705C" w:rsidRPr="00330285">
        <w:rPr>
          <w:rFonts w:ascii="Arial" w:hAnsi="Arial" w:cs="Arial"/>
          <w:color w:val="000000"/>
          <w:spacing w:val="-2"/>
        </w:rPr>
        <w:t xml:space="preserve"> and spray</w:t>
      </w:r>
      <w:r w:rsidRPr="00330285">
        <w:rPr>
          <w:rFonts w:ascii="Arial" w:hAnsi="Arial" w:cs="Arial"/>
          <w:color w:val="000000"/>
          <w:spacing w:val="-2"/>
        </w:rPr>
        <w:t xml:space="preserve"> during application in accordance with manufacturer’s written installation instructions.</w:t>
      </w:r>
    </w:p>
    <w:p w14:paraId="6A010EE5" w14:textId="77777777" w:rsidR="00F12FAD" w:rsidRPr="00330285" w:rsidRDefault="00F12FAD"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5A54DB1" w14:textId="77777777" w:rsidR="00F12FAD" w:rsidRPr="00330285" w:rsidRDefault="00F12FAD" w:rsidP="0024086B">
      <w:pPr>
        <w:numPr>
          <w:ilvl w:val="0"/>
          <w:numId w:val="7"/>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Install acoustic sealant and spray free of air pockets, embedded foreign matter, sags and ridges.</w:t>
      </w:r>
    </w:p>
    <w:p w14:paraId="71A26BB8" w14:textId="77777777" w:rsidR="004143FB" w:rsidRPr="00330285" w:rsidRDefault="004143FB"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F0B6BAC" w14:textId="77777777" w:rsidR="00566A15" w:rsidRPr="00330285" w:rsidRDefault="00CB366E" w:rsidP="0024086B">
      <w:pPr>
        <w:numPr>
          <w:ilvl w:val="0"/>
          <w:numId w:val="7"/>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 xml:space="preserve">Tooling of </w:t>
      </w:r>
      <w:proofErr w:type="spellStart"/>
      <w:r w:rsidRPr="00330285">
        <w:rPr>
          <w:rFonts w:ascii="Arial" w:hAnsi="Arial" w:cs="Arial"/>
          <w:color w:val="000000"/>
          <w:spacing w:val="-2"/>
        </w:rPr>
        <w:t>Nonsag</w:t>
      </w:r>
      <w:proofErr w:type="spellEnd"/>
      <w:r w:rsidRPr="00330285">
        <w:rPr>
          <w:rFonts w:ascii="Arial" w:hAnsi="Arial" w:cs="Arial"/>
          <w:color w:val="000000"/>
          <w:spacing w:val="-2"/>
        </w:rPr>
        <w:t xml:space="preserve"> Sealants:  Immediately after sealant application and before skinning or curing begins, tool sealants according to requirements specified below to form smooth, uniform beads of configuration indicated; to eliminate air pockets; and to ensure contact and adhesion of sealant with sides of joint.</w:t>
      </w:r>
    </w:p>
    <w:p w14:paraId="742EB32C" w14:textId="77777777" w:rsidR="00DE705C" w:rsidRPr="00330285" w:rsidRDefault="00CB366E"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1.</w:t>
      </w:r>
      <w:r w:rsidRPr="00330285">
        <w:rPr>
          <w:rFonts w:ascii="Arial" w:hAnsi="Arial" w:cs="Arial"/>
          <w:color w:val="000000"/>
          <w:spacing w:val="-2"/>
        </w:rPr>
        <w:tab/>
        <w:t xml:space="preserve">Remove excess </w:t>
      </w:r>
      <w:r w:rsidR="00DE705C" w:rsidRPr="00330285">
        <w:rPr>
          <w:rFonts w:ascii="Arial" w:hAnsi="Arial" w:cs="Arial"/>
          <w:color w:val="000000"/>
          <w:spacing w:val="-2"/>
        </w:rPr>
        <w:t xml:space="preserve">acoustic </w:t>
      </w:r>
      <w:r w:rsidRPr="00330285">
        <w:rPr>
          <w:rFonts w:ascii="Arial" w:hAnsi="Arial" w:cs="Arial"/>
          <w:color w:val="000000"/>
          <w:spacing w:val="-2"/>
        </w:rPr>
        <w:t>sealant from surfaces adjacent to joint.</w:t>
      </w:r>
    </w:p>
    <w:p w14:paraId="3E9C8B68" w14:textId="77777777" w:rsidR="00DE705C" w:rsidRPr="00330285" w:rsidRDefault="00DE705C" w:rsidP="00330285">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2.</w:t>
      </w:r>
      <w:r w:rsidRPr="00330285">
        <w:rPr>
          <w:rFonts w:ascii="Arial" w:hAnsi="Arial" w:cs="Arial"/>
          <w:color w:val="000000"/>
          <w:spacing w:val="-2"/>
        </w:rPr>
        <w:tab/>
        <w:t>Remove excess acoustic spray from surfaces adjacent to joint as indicated on the drawings.</w:t>
      </w:r>
    </w:p>
    <w:p w14:paraId="169CE854" w14:textId="77777777" w:rsidR="00CB366E" w:rsidRPr="00330285" w:rsidRDefault="00DE705C" w:rsidP="00330285">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3</w:t>
      </w:r>
      <w:r w:rsidR="00CB366E" w:rsidRPr="00330285">
        <w:rPr>
          <w:rFonts w:ascii="Arial" w:hAnsi="Arial" w:cs="Arial"/>
          <w:color w:val="000000"/>
          <w:spacing w:val="-2"/>
        </w:rPr>
        <w:t>.</w:t>
      </w:r>
      <w:r w:rsidR="00CB366E" w:rsidRPr="00330285">
        <w:rPr>
          <w:rFonts w:ascii="Arial" w:hAnsi="Arial" w:cs="Arial"/>
          <w:color w:val="000000"/>
          <w:spacing w:val="-2"/>
        </w:rPr>
        <w:tab/>
        <w:t>Use tooling agents that are approved in writing by sealant manufacturer and that do not discolor sealants or adjacent surfaces.</w:t>
      </w:r>
    </w:p>
    <w:p w14:paraId="1C89A64D" w14:textId="77777777" w:rsidR="00CB366E" w:rsidRDefault="00DE705C" w:rsidP="00330285">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330285">
        <w:rPr>
          <w:rFonts w:ascii="Arial" w:hAnsi="Arial" w:cs="Arial"/>
          <w:color w:val="000000"/>
          <w:spacing w:val="-2"/>
        </w:rPr>
        <w:t>4</w:t>
      </w:r>
      <w:r w:rsidR="00CB366E" w:rsidRPr="00330285">
        <w:rPr>
          <w:rFonts w:ascii="Arial" w:hAnsi="Arial" w:cs="Arial"/>
          <w:color w:val="000000"/>
          <w:spacing w:val="-2"/>
        </w:rPr>
        <w:t>.</w:t>
      </w:r>
      <w:r w:rsidR="00CB366E" w:rsidRPr="00330285">
        <w:rPr>
          <w:rFonts w:ascii="Arial" w:hAnsi="Arial" w:cs="Arial"/>
          <w:color w:val="000000"/>
          <w:spacing w:val="-2"/>
        </w:rPr>
        <w:tab/>
        <w:t xml:space="preserve">Provide concave </w:t>
      </w:r>
      <w:r w:rsidR="00786CAB" w:rsidRPr="00330285">
        <w:rPr>
          <w:rFonts w:ascii="Arial" w:hAnsi="Arial" w:cs="Arial"/>
          <w:color w:val="000000"/>
          <w:spacing w:val="-2"/>
        </w:rPr>
        <w:t>joint configuration per Figure 8</w:t>
      </w:r>
      <w:r w:rsidR="00CB366E" w:rsidRPr="00330285">
        <w:rPr>
          <w:rFonts w:ascii="Arial" w:hAnsi="Arial" w:cs="Arial"/>
          <w:color w:val="000000"/>
          <w:spacing w:val="-2"/>
        </w:rPr>
        <w:t>A in ASTM C1193, unless otherwise indicated.</w:t>
      </w:r>
    </w:p>
    <w:p w14:paraId="67BD8BE5" w14:textId="77777777" w:rsidR="004F77CD" w:rsidRPr="004F77CD" w:rsidRDefault="004F77CD" w:rsidP="0027371B">
      <w:pPr>
        <w:numPr>
          <w:ilvl w:val="0"/>
          <w:numId w:val="7"/>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rPr>
          <w:rFonts w:ascii="Arial" w:hAnsi="Arial" w:cs="Arial"/>
          <w:color w:val="000000"/>
          <w:spacing w:val="-2"/>
        </w:rPr>
      </w:pPr>
      <w:r>
        <w:rPr>
          <w:rFonts w:ascii="Arial" w:hAnsi="Arial" w:cs="Arial"/>
          <w:color w:val="000000"/>
          <w:spacing w:val="-2"/>
        </w:rPr>
        <w:t>Installing framed assemblies</w:t>
      </w:r>
    </w:p>
    <w:p w14:paraId="6DACCBAC" w14:textId="4CD71E1D" w:rsidR="004F77CD" w:rsidRDefault="004F77CD" w:rsidP="0024086B">
      <w:pPr>
        <w:pStyle w:val="PR2"/>
        <w:numPr>
          <w:ilvl w:val="0"/>
          <w:numId w:val="12"/>
        </w:numPr>
        <w:spacing w:line="276" w:lineRule="auto"/>
        <w:rPr>
          <w:spacing w:val="-2"/>
          <w:sz w:val="20"/>
          <w:szCs w:val="20"/>
        </w:rPr>
      </w:pPr>
      <w:r w:rsidRPr="004F77CD">
        <w:rPr>
          <w:spacing w:val="-2"/>
          <w:sz w:val="20"/>
          <w:szCs w:val="20"/>
        </w:rPr>
        <w:t xml:space="preserve">Install tracks (runners) at overhead supports. </w:t>
      </w:r>
    </w:p>
    <w:p w14:paraId="190E6C83" w14:textId="77777777" w:rsidR="004F77CD" w:rsidRDefault="0027371B" w:rsidP="004F77CD">
      <w:pPr>
        <w:pStyle w:val="PR3"/>
        <w:numPr>
          <w:ilvl w:val="0"/>
          <w:numId w:val="0"/>
        </w:numPr>
        <w:tabs>
          <w:tab w:val="clear" w:pos="2016"/>
        </w:tabs>
        <w:spacing w:line="276" w:lineRule="auto"/>
        <w:ind w:left="1440"/>
        <w:rPr>
          <w:sz w:val="20"/>
          <w:szCs w:val="20"/>
        </w:rPr>
      </w:pPr>
      <w:r>
        <w:rPr>
          <w:sz w:val="20"/>
          <w:szCs w:val="20"/>
        </w:rPr>
        <w:t>a</w:t>
      </w:r>
      <w:r w:rsidR="004F77CD" w:rsidRPr="004F77CD">
        <w:rPr>
          <w:sz w:val="20"/>
          <w:szCs w:val="20"/>
        </w:rPr>
        <w:t>.</w:t>
      </w:r>
      <w:r w:rsidR="004F77CD">
        <w:rPr>
          <w:sz w:val="20"/>
          <w:szCs w:val="20"/>
        </w:rPr>
        <w:t xml:space="preserve"> Non-Fire Resistance Rated Partitions:</w:t>
      </w:r>
    </w:p>
    <w:p w14:paraId="5965AE23" w14:textId="77777777" w:rsidR="004F77CD" w:rsidRPr="001455F4" w:rsidRDefault="004F77CD" w:rsidP="0024086B">
      <w:pPr>
        <w:pStyle w:val="PR3"/>
        <w:numPr>
          <w:ilvl w:val="0"/>
          <w:numId w:val="13"/>
        </w:numPr>
        <w:tabs>
          <w:tab w:val="clear" w:pos="2016"/>
        </w:tabs>
        <w:spacing w:line="276" w:lineRule="auto"/>
        <w:ind w:left="2160" w:hanging="180"/>
        <w:rPr>
          <w:sz w:val="20"/>
          <w:szCs w:val="20"/>
        </w:rPr>
      </w:pPr>
      <w:r>
        <w:rPr>
          <w:sz w:val="20"/>
          <w:szCs w:val="20"/>
        </w:rPr>
        <w:lastRenderedPageBreak/>
        <w:t xml:space="preserve">Smoke and Acoustic Track Seal: </w:t>
      </w:r>
      <w:r w:rsidRPr="001455F4">
        <w:rPr>
          <w:sz w:val="20"/>
          <w:szCs w:val="20"/>
        </w:rPr>
        <w:t>Install to c</w:t>
      </w:r>
      <w:r w:rsidRPr="001455F4">
        <w:rPr>
          <w:spacing w:val="-2"/>
          <w:sz w:val="20"/>
          <w:szCs w:val="20"/>
        </w:rPr>
        <w:t xml:space="preserve">omply with smoke and acoustic device manufacturer’s written installation instructions for products and applications </w:t>
      </w:r>
      <w:r w:rsidR="0027371B">
        <w:rPr>
          <w:spacing w:val="-2"/>
          <w:sz w:val="20"/>
          <w:szCs w:val="20"/>
        </w:rPr>
        <w:t xml:space="preserve">as </w:t>
      </w:r>
      <w:r w:rsidRPr="001455F4">
        <w:rPr>
          <w:spacing w:val="-2"/>
          <w:sz w:val="20"/>
          <w:szCs w:val="20"/>
        </w:rPr>
        <w:t>indicated.</w:t>
      </w:r>
    </w:p>
    <w:p w14:paraId="2CD658AC"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6147DCD"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3.0</w:t>
      </w:r>
      <w:r w:rsidR="00185DEE" w:rsidRPr="00330285">
        <w:rPr>
          <w:rFonts w:ascii="Arial" w:hAnsi="Arial" w:cs="Arial"/>
          <w:color w:val="000000"/>
          <w:spacing w:val="-2"/>
        </w:rPr>
        <w:t>3</w:t>
      </w:r>
      <w:r w:rsidRPr="00330285">
        <w:rPr>
          <w:rFonts w:ascii="Arial" w:hAnsi="Arial" w:cs="Arial"/>
          <w:color w:val="000000"/>
          <w:spacing w:val="-2"/>
        </w:rPr>
        <w:tab/>
        <w:t>FIELD QUALITY CONTROL</w:t>
      </w:r>
    </w:p>
    <w:p w14:paraId="4B2AE79B"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803FFBF"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t xml:space="preserve">Examine </w:t>
      </w:r>
      <w:r w:rsidR="00DE705C" w:rsidRPr="00330285">
        <w:rPr>
          <w:rFonts w:ascii="Arial" w:hAnsi="Arial" w:cs="Arial"/>
          <w:color w:val="000000"/>
          <w:spacing w:val="-2"/>
        </w:rPr>
        <w:t xml:space="preserve">acoustic joints and penetrations </w:t>
      </w:r>
      <w:r w:rsidRPr="00330285">
        <w:rPr>
          <w:rFonts w:ascii="Arial" w:hAnsi="Arial" w:cs="Arial"/>
          <w:color w:val="000000"/>
          <w:spacing w:val="-2"/>
        </w:rPr>
        <w:t>to ensure proper installation before concealing or enclosing areas.</w:t>
      </w:r>
    </w:p>
    <w:p w14:paraId="5C772571" w14:textId="77777777" w:rsidR="00566A15"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1E43ED5" w14:textId="77777777" w:rsidR="00566A15" w:rsidRPr="00330285" w:rsidRDefault="003E3118"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B.</w:t>
      </w:r>
      <w:r w:rsidRPr="00330285">
        <w:rPr>
          <w:rFonts w:ascii="Arial" w:hAnsi="Arial" w:cs="Arial"/>
          <w:color w:val="000000"/>
          <w:spacing w:val="-2"/>
        </w:rPr>
        <w:tab/>
      </w:r>
      <w:r w:rsidR="00566A15" w:rsidRPr="00330285">
        <w:rPr>
          <w:rFonts w:ascii="Arial" w:hAnsi="Arial" w:cs="Arial"/>
          <w:color w:val="000000"/>
          <w:spacing w:val="-2"/>
        </w:rPr>
        <w:t>Keep areas of work accessible until inspection by applicable code authorities.</w:t>
      </w:r>
    </w:p>
    <w:p w14:paraId="0C4B68F8"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406A1AC"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3.0</w:t>
      </w:r>
      <w:r w:rsidR="00185DEE" w:rsidRPr="00330285">
        <w:rPr>
          <w:rFonts w:ascii="Arial" w:hAnsi="Arial" w:cs="Arial"/>
          <w:color w:val="000000"/>
          <w:spacing w:val="-2"/>
        </w:rPr>
        <w:t>4</w:t>
      </w:r>
      <w:r w:rsidRPr="00330285">
        <w:rPr>
          <w:rFonts w:ascii="Arial" w:hAnsi="Arial" w:cs="Arial"/>
          <w:color w:val="000000"/>
          <w:spacing w:val="-2"/>
        </w:rPr>
        <w:tab/>
        <w:t>CLEANING</w:t>
      </w:r>
    </w:p>
    <w:p w14:paraId="4D752A6F" w14:textId="77777777" w:rsidR="00566A15" w:rsidRPr="0033028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2E9D432" w14:textId="77777777" w:rsidR="006F7C97" w:rsidRPr="00330285" w:rsidRDefault="00566A15"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A.</w:t>
      </w:r>
      <w:r w:rsidRPr="00330285">
        <w:rPr>
          <w:rFonts w:ascii="Arial" w:hAnsi="Arial" w:cs="Arial"/>
          <w:color w:val="000000"/>
          <w:spacing w:val="-2"/>
        </w:rPr>
        <w:tab/>
      </w:r>
      <w:r w:rsidR="00923E98" w:rsidRPr="00330285">
        <w:rPr>
          <w:rFonts w:ascii="Arial" w:hAnsi="Arial" w:cs="Arial"/>
          <w:color w:val="000000"/>
          <w:spacing w:val="-2"/>
        </w:rPr>
        <w:t xml:space="preserve">Clean off excess sealant or sealant smears adjacent to joints as the Work progresses by methods and with cleaning materials approved in writing by manufacturer of acoustical joint sealants.  </w:t>
      </w:r>
    </w:p>
    <w:p w14:paraId="7F7E3CE8" w14:textId="77777777" w:rsidR="006F7C97" w:rsidRPr="00330285" w:rsidRDefault="006F7C97"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p>
    <w:p w14:paraId="28F379B5" w14:textId="77777777" w:rsidR="00566A15" w:rsidRPr="00330285" w:rsidRDefault="006F7C97"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330285">
        <w:rPr>
          <w:rFonts w:ascii="Arial" w:hAnsi="Arial" w:cs="Arial"/>
          <w:color w:val="000000"/>
          <w:spacing w:val="-2"/>
        </w:rPr>
        <w:t>B.</w:t>
      </w:r>
      <w:r w:rsidRPr="00330285">
        <w:rPr>
          <w:rFonts w:ascii="Arial" w:hAnsi="Arial" w:cs="Arial"/>
          <w:color w:val="000000"/>
          <w:spacing w:val="-2"/>
        </w:rPr>
        <w:tab/>
      </w:r>
      <w:proofErr w:type="gramStart"/>
      <w:r w:rsidR="00923E98" w:rsidRPr="00330285">
        <w:rPr>
          <w:rFonts w:ascii="Arial" w:hAnsi="Arial" w:cs="Arial"/>
          <w:color w:val="000000"/>
          <w:spacing w:val="-2"/>
        </w:rPr>
        <w:t>During the course of</w:t>
      </w:r>
      <w:proofErr w:type="gramEnd"/>
      <w:r w:rsidR="00923E98" w:rsidRPr="00330285">
        <w:rPr>
          <w:rFonts w:ascii="Arial" w:hAnsi="Arial" w:cs="Arial"/>
          <w:color w:val="000000"/>
          <w:spacing w:val="-2"/>
        </w:rPr>
        <w:t xml:space="preserve"> the Work and on completion, remove and dispose of excess materials, equipment and debris away from premises.  </w:t>
      </w:r>
    </w:p>
    <w:p w14:paraId="1F90DE1C" w14:textId="77777777" w:rsidR="00923E98" w:rsidRPr="00330285" w:rsidRDefault="00923E98" w:rsidP="00330285">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3A5AB58" w14:textId="77777777" w:rsidR="00923E98" w:rsidRPr="00330285" w:rsidRDefault="00923E98"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330285">
        <w:rPr>
          <w:rFonts w:ascii="Arial" w:hAnsi="Arial" w:cs="Arial"/>
          <w:color w:val="000000"/>
          <w:spacing w:val="-2"/>
        </w:rPr>
        <w:t>3.05</w:t>
      </w:r>
      <w:r w:rsidRPr="00330285">
        <w:rPr>
          <w:rFonts w:ascii="Arial" w:hAnsi="Arial" w:cs="Arial"/>
          <w:color w:val="000000"/>
          <w:spacing w:val="-2"/>
        </w:rPr>
        <w:tab/>
        <w:t>PROTECTION</w:t>
      </w:r>
    </w:p>
    <w:p w14:paraId="55AB1A45" w14:textId="77777777" w:rsidR="00923E98" w:rsidRPr="00330285" w:rsidRDefault="00923E98"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01BB7F6" w14:textId="77777777" w:rsidR="00923E98" w:rsidRPr="00330285" w:rsidRDefault="00923E98" w:rsidP="0024086B">
      <w:pPr>
        <w:numPr>
          <w:ilvl w:val="0"/>
          <w:numId w:val="8"/>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30285">
        <w:rPr>
          <w:rFonts w:ascii="Arial" w:hAnsi="Arial" w:cs="Arial"/>
          <w:color w:val="000000"/>
          <w:spacing w:val="-2"/>
        </w:rPr>
        <w:t xml:space="preserve">Protect acoustic joints during and after curing period from contact with contaminating substances or from damage resulting from construction operations or other causes so that they are without deterioration or damage at time of Contract Completion.  </w:t>
      </w:r>
    </w:p>
    <w:p w14:paraId="626D2B9C" w14:textId="77777777" w:rsidR="00566A15" w:rsidRDefault="00566A1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12EF84F" w14:textId="77777777" w:rsidR="00330285" w:rsidRPr="00330285" w:rsidRDefault="00330285" w:rsidP="00330285">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1F8B31C" w14:textId="77777777" w:rsidR="00566A15" w:rsidRPr="00330285" w:rsidRDefault="00566A15" w:rsidP="00330285">
      <w:pPr>
        <w:tabs>
          <w:tab w:val="left" w:pos="720"/>
          <w:tab w:val="left" w:pos="1080"/>
          <w:tab w:val="left" w:pos="1440"/>
          <w:tab w:val="left" w:pos="1800"/>
          <w:tab w:val="center" w:pos="4680"/>
        </w:tabs>
        <w:suppressAutoHyphens/>
        <w:jc w:val="center"/>
        <w:outlineLvl w:val="0"/>
        <w:rPr>
          <w:rFonts w:ascii="Arial" w:hAnsi="Arial" w:cs="Arial"/>
          <w:b/>
          <w:color w:val="000000"/>
          <w:spacing w:val="-2"/>
        </w:rPr>
      </w:pPr>
      <w:r w:rsidRPr="00330285">
        <w:rPr>
          <w:rFonts w:ascii="Arial" w:hAnsi="Arial" w:cs="Arial"/>
          <w:b/>
          <w:color w:val="000000"/>
          <w:spacing w:val="-2"/>
        </w:rPr>
        <w:t>END OF SECTION</w:t>
      </w:r>
    </w:p>
    <w:sectPr w:rsidR="00566A15" w:rsidRPr="00330285" w:rsidSect="00330285">
      <w:footerReference w:type="default" r:id="rId7"/>
      <w:endnotePr>
        <w:numFmt w:val="decimal"/>
      </w:endnotePr>
      <w:pgSz w:w="12240" w:h="15840" w:code="1"/>
      <w:pgMar w:top="1440" w:right="1440" w:bottom="1440" w:left="1440" w:header="1440" w:footer="100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F8E2" w14:textId="77777777" w:rsidR="004E7D51" w:rsidRDefault="004E7D51">
      <w:pPr>
        <w:spacing w:line="20" w:lineRule="exact"/>
        <w:rPr>
          <w:sz w:val="24"/>
        </w:rPr>
      </w:pPr>
    </w:p>
  </w:endnote>
  <w:endnote w:type="continuationSeparator" w:id="0">
    <w:p w14:paraId="670C2E94" w14:textId="77777777" w:rsidR="004E7D51" w:rsidRDefault="004E7D51">
      <w:r>
        <w:rPr>
          <w:sz w:val="24"/>
        </w:rPr>
        <w:t xml:space="preserve"> </w:t>
      </w:r>
    </w:p>
  </w:endnote>
  <w:endnote w:type="continuationNotice" w:id="1">
    <w:p w14:paraId="67391DC2" w14:textId="77777777" w:rsidR="004E7D51" w:rsidRDefault="004E7D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967E" w14:textId="77777777" w:rsidR="00C6686A" w:rsidRDefault="00C6686A" w:rsidP="00C6686A">
    <w:pPr>
      <w:pStyle w:val="FTR"/>
      <w:widowControl w:val="0"/>
      <w:jc w:val="center"/>
    </w:pPr>
  </w:p>
  <w:p w14:paraId="5F315C4D" w14:textId="77777777" w:rsidR="00C6686A" w:rsidRDefault="00C6686A" w:rsidP="00C6686A">
    <w:pPr>
      <w:pStyle w:val="FTR"/>
      <w:widowControl w:val="0"/>
      <w:jc w:val="center"/>
    </w:pPr>
  </w:p>
  <w:p w14:paraId="03AEF1FC" w14:textId="57865DA2" w:rsidR="00330285" w:rsidRPr="00134791" w:rsidRDefault="00330285" w:rsidP="00330285">
    <w:pPr>
      <w:pStyle w:val="Footer"/>
      <w:tabs>
        <w:tab w:val="clear" w:pos="8640"/>
        <w:tab w:val="right" w:pos="9360"/>
      </w:tabs>
      <w:rPr>
        <w:rFonts w:ascii="Arial" w:hAnsi="Arial" w:cs="Arial"/>
      </w:rPr>
    </w:pPr>
    <w:r>
      <w:rPr>
        <w:rFonts w:ascii="Arial" w:hAnsi="Arial" w:cs="Arial"/>
      </w:rPr>
      <w:t>ACOUSTICAL JOINT SEALANT</w:t>
    </w:r>
    <w:r w:rsidRPr="00134791">
      <w:rPr>
        <w:rFonts w:ascii="Arial" w:hAnsi="Arial" w:cs="Arial"/>
      </w:rPr>
      <w:tab/>
    </w:r>
    <w:r w:rsidRPr="00134791">
      <w:rPr>
        <w:rFonts w:ascii="Arial" w:hAnsi="Arial" w:cs="Arial"/>
      </w:rPr>
      <w:tab/>
      <w:t>07</w:t>
    </w:r>
    <w:r>
      <w:rPr>
        <w:rFonts w:ascii="Arial" w:hAnsi="Arial" w:cs="Arial"/>
      </w:rPr>
      <w:t xml:space="preserve">2919 </w:t>
    </w:r>
    <w:r w:rsidRPr="00134791">
      <w:rPr>
        <w:rFonts w:ascii="Arial" w:hAnsi="Arial" w:cs="Arial"/>
      </w:rPr>
      <w:t>-</w:t>
    </w:r>
    <w:r>
      <w:rPr>
        <w:rFonts w:ascii="Arial" w:hAnsi="Arial" w:cs="Arial"/>
      </w:rPr>
      <w:t xml:space="preserve"> </w:t>
    </w:r>
    <w:r w:rsidRPr="00134791">
      <w:rPr>
        <w:rStyle w:val="PageNumber"/>
        <w:rFonts w:ascii="Arial" w:hAnsi="Arial" w:cs="Arial"/>
      </w:rPr>
      <w:fldChar w:fldCharType="begin"/>
    </w:r>
    <w:r w:rsidRPr="00134791">
      <w:rPr>
        <w:rStyle w:val="PageNumber"/>
        <w:rFonts w:ascii="Arial" w:hAnsi="Arial" w:cs="Arial"/>
      </w:rPr>
      <w:instrText xml:space="preserve"> PAGE </w:instrText>
    </w:r>
    <w:r w:rsidRPr="00134791">
      <w:rPr>
        <w:rStyle w:val="PageNumber"/>
        <w:rFonts w:ascii="Arial" w:hAnsi="Arial" w:cs="Arial"/>
      </w:rPr>
      <w:fldChar w:fldCharType="separate"/>
    </w:r>
    <w:r w:rsidR="00B50EF7">
      <w:rPr>
        <w:rStyle w:val="PageNumber"/>
        <w:rFonts w:ascii="Arial" w:hAnsi="Arial" w:cs="Arial"/>
        <w:noProof/>
      </w:rPr>
      <w:t>5</w:t>
    </w:r>
    <w:r w:rsidRPr="0013479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CCA8" w14:textId="77777777" w:rsidR="004E7D51" w:rsidRDefault="004E7D51">
      <w:r>
        <w:rPr>
          <w:sz w:val="24"/>
        </w:rPr>
        <w:separator/>
      </w:r>
    </w:p>
  </w:footnote>
  <w:footnote w:type="continuationSeparator" w:id="0">
    <w:p w14:paraId="77B7112E" w14:textId="77777777" w:rsidR="004E7D51" w:rsidRDefault="004E7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E63"/>
    <w:multiLevelType w:val="singleLevel"/>
    <w:tmpl w:val="8C76F384"/>
    <w:lvl w:ilvl="0">
      <w:start w:val="3"/>
      <w:numFmt w:val="decimal"/>
      <w:pStyle w:val="PR1"/>
      <w:lvlText w:val="%1."/>
      <w:lvlJc w:val="left"/>
      <w:pPr>
        <w:tabs>
          <w:tab w:val="num" w:pos="2160"/>
        </w:tabs>
        <w:ind w:left="2160" w:hanging="720"/>
      </w:pPr>
      <w:rPr>
        <w:rFonts w:hint="default"/>
      </w:rPr>
    </w:lvl>
  </w:abstractNum>
  <w:abstractNum w:abstractNumId="1" w15:restartNumberingAfterBreak="0">
    <w:nsid w:val="09287C7C"/>
    <w:multiLevelType w:val="hybridMultilevel"/>
    <w:tmpl w:val="9964331C"/>
    <w:lvl w:ilvl="0" w:tplc="1DB657A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31576"/>
    <w:multiLevelType w:val="hybridMultilevel"/>
    <w:tmpl w:val="9F76F3FA"/>
    <w:lvl w:ilvl="0" w:tplc="3A10FEC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14187C"/>
    <w:multiLevelType w:val="hybridMultilevel"/>
    <w:tmpl w:val="F216D8D8"/>
    <w:lvl w:ilvl="0" w:tplc="248435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617830"/>
    <w:multiLevelType w:val="hybridMultilevel"/>
    <w:tmpl w:val="E368A1C4"/>
    <w:lvl w:ilvl="0" w:tplc="8B5A7264">
      <w:start w:val="2"/>
      <w:numFmt w:val="lowerRoman"/>
      <w:lvlText w:val="%1."/>
      <w:lvlJc w:val="left"/>
      <w:pPr>
        <w:ind w:left="4032" w:hanging="720"/>
      </w:pPr>
      <w:rPr>
        <w:rFonts w:hint="default"/>
      </w:rPr>
    </w:lvl>
    <w:lvl w:ilvl="1" w:tplc="04090019" w:tentative="1">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5" w15:restartNumberingAfterBreak="0">
    <w:nsid w:val="25904FBB"/>
    <w:multiLevelType w:val="hybridMultilevel"/>
    <w:tmpl w:val="C9D0BC54"/>
    <w:lvl w:ilvl="0" w:tplc="0409001B">
      <w:start w:val="1"/>
      <w:numFmt w:val="lowerRoman"/>
      <w:lvlText w:val="%1."/>
      <w:lvlJc w:val="right"/>
      <w:pPr>
        <w:ind w:left="2740" w:hanging="360"/>
      </w:pPr>
    </w:lvl>
    <w:lvl w:ilvl="1" w:tplc="04090019" w:tentative="1">
      <w:start w:val="1"/>
      <w:numFmt w:val="lowerLetter"/>
      <w:lvlText w:val="%2."/>
      <w:lvlJc w:val="left"/>
      <w:pPr>
        <w:ind w:left="3460" w:hanging="360"/>
      </w:pPr>
    </w:lvl>
    <w:lvl w:ilvl="2" w:tplc="0409001B" w:tentative="1">
      <w:start w:val="1"/>
      <w:numFmt w:val="lowerRoman"/>
      <w:lvlText w:val="%3."/>
      <w:lvlJc w:val="right"/>
      <w:pPr>
        <w:ind w:left="4180" w:hanging="180"/>
      </w:pPr>
    </w:lvl>
    <w:lvl w:ilvl="3" w:tplc="0409000F" w:tentative="1">
      <w:start w:val="1"/>
      <w:numFmt w:val="decimal"/>
      <w:lvlText w:val="%4."/>
      <w:lvlJc w:val="left"/>
      <w:pPr>
        <w:ind w:left="4900" w:hanging="360"/>
      </w:pPr>
    </w:lvl>
    <w:lvl w:ilvl="4" w:tplc="04090019" w:tentative="1">
      <w:start w:val="1"/>
      <w:numFmt w:val="lowerLetter"/>
      <w:lvlText w:val="%5."/>
      <w:lvlJc w:val="left"/>
      <w:pPr>
        <w:ind w:left="5620" w:hanging="360"/>
      </w:pPr>
    </w:lvl>
    <w:lvl w:ilvl="5" w:tplc="0409001B" w:tentative="1">
      <w:start w:val="1"/>
      <w:numFmt w:val="lowerRoman"/>
      <w:lvlText w:val="%6."/>
      <w:lvlJc w:val="right"/>
      <w:pPr>
        <w:ind w:left="6340" w:hanging="180"/>
      </w:pPr>
    </w:lvl>
    <w:lvl w:ilvl="6" w:tplc="0409000F" w:tentative="1">
      <w:start w:val="1"/>
      <w:numFmt w:val="decimal"/>
      <w:lvlText w:val="%7."/>
      <w:lvlJc w:val="left"/>
      <w:pPr>
        <w:ind w:left="7060" w:hanging="360"/>
      </w:pPr>
    </w:lvl>
    <w:lvl w:ilvl="7" w:tplc="04090019" w:tentative="1">
      <w:start w:val="1"/>
      <w:numFmt w:val="lowerLetter"/>
      <w:lvlText w:val="%8."/>
      <w:lvlJc w:val="left"/>
      <w:pPr>
        <w:ind w:left="7780" w:hanging="360"/>
      </w:pPr>
    </w:lvl>
    <w:lvl w:ilvl="8" w:tplc="0409001B" w:tentative="1">
      <w:start w:val="1"/>
      <w:numFmt w:val="lowerRoman"/>
      <w:lvlText w:val="%9."/>
      <w:lvlJc w:val="right"/>
      <w:pPr>
        <w:ind w:left="8500" w:hanging="180"/>
      </w:pPr>
    </w:lvl>
  </w:abstractNum>
  <w:abstractNum w:abstractNumId="6" w15:restartNumberingAfterBreak="0">
    <w:nsid w:val="29E57C6F"/>
    <w:multiLevelType w:val="hybridMultilevel"/>
    <w:tmpl w:val="87C65186"/>
    <w:lvl w:ilvl="0" w:tplc="E202E242">
      <w:start w:val="5"/>
      <w:numFmt w:val="lowerRoman"/>
      <w:lvlText w:val="%1."/>
      <w:lvlJc w:val="left"/>
      <w:pPr>
        <w:ind w:left="2880" w:hanging="72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14408C"/>
    <w:multiLevelType w:val="hybridMultilevel"/>
    <w:tmpl w:val="F2D6B67A"/>
    <w:lvl w:ilvl="0" w:tplc="2A9268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DD33C78"/>
    <w:multiLevelType w:val="hybridMultilevel"/>
    <w:tmpl w:val="12EADF50"/>
    <w:lvl w:ilvl="0" w:tplc="70B42734">
      <w:start w:val="1"/>
      <w:numFmt w:val="decimal"/>
      <w:lvlText w:val="%1."/>
      <w:lvlJc w:val="left"/>
      <w:pPr>
        <w:ind w:left="1440" w:hanging="360"/>
      </w:pPr>
      <w:rPr>
        <w:rFonts w:hint="default"/>
      </w:rPr>
    </w:lvl>
    <w:lvl w:ilvl="1" w:tplc="C3368AC8">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8E7F4C"/>
    <w:multiLevelType w:val="hybridMultilevel"/>
    <w:tmpl w:val="11D692DE"/>
    <w:lvl w:ilvl="0" w:tplc="8980650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5903B9"/>
    <w:multiLevelType w:val="hybridMultilevel"/>
    <w:tmpl w:val="F8C67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B504D"/>
    <w:multiLevelType w:val="hybridMultilevel"/>
    <w:tmpl w:val="E61A1CFA"/>
    <w:lvl w:ilvl="0" w:tplc="A7A61A8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1">
    <w:nsid w:val="544EB47D"/>
    <w:multiLevelType w:val="multilevel"/>
    <w:tmpl w:val="6BE49AC4"/>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lowerLetter"/>
      <w:lvlText w:val="%4."/>
      <w:lvlJc w:val="left"/>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Roman"/>
      <w:lvlText w:val="%9."/>
      <w:lvlJc w:val="right"/>
    </w:lvl>
  </w:abstractNum>
  <w:abstractNum w:abstractNumId="13" w15:restartNumberingAfterBreak="0">
    <w:nsid w:val="63992700"/>
    <w:multiLevelType w:val="hybridMultilevel"/>
    <w:tmpl w:val="2618E654"/>
    <w:lvl w:ilvl="0" w:tplc="8E06FB92">
      <w:start w:val="1"/>
      <w:numFmt w:val="upperLetter"/>
      <w:lvlText w:val="%1."/>
      <w:lvlJc w:val="left"/>
      <w:pPr>
        <w:tabs>
          <w:tab w:val="num" w:pos="1440"/>
        </w:tabs>
        <w:ind w:left="1440" w:hanging="720"/>
      </w:pPr>
      <w:rPr>
        <w:rFonts w:hint="default"/>
      </w:rPr>
    </w:lvl>
    <w:lvl w:ilvl="1" w:tplc="D2C6970A">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634623"/>
    <w:multiLevelType w:val="hybridMultilevel"/>
    <w:tmpl w:val="478E78C6"/>
    <w:lvl w:ilvl="0" w:tplc="3A10FECC">
      <w:start w:val="1"/>
      <w:numFmt w:val="upperLetter"/>
      <w:lvlText w:val="%1."/>
      <w:lvlJc w:val="left"/>
      <w:pPr>
        <w:tabs>
          <w:tab w:val="num" w:pos="1440"/>
        </w:tabs>
        <w:ind w:left="1440" w:hanging="720"/>
      </w:pPr>
      <w:rPr>
        <w:rFonts w:hint="default"/>
      </w:rPr>
    </w:lvl>
    <w:lvl w:ilvl="1" w:tplc="C5388E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E0A30"/>
    <w:multiLevelType w:val="multilevel"/>
    <w:tmpl w:val="2BD022FC"/>
    <w:lvl w:ilvl="0">
      <w:start w:val="1"/>
      <w:numFmt w:val="decimal"/>
      <w:lvlText w:val="%1"/>
      <w:lvlJc w:val="left"/>
      <w:pPr>
        <w:tabs>
          <w:tab w:val="num" w:pos="720"/>
        </w:tabs>
        <w:ind w:left="720" w:hanging="720"/>
      </w:pPr>
      <w:rPr>
        <w:rFonts w:hint="default"/>
        <w:u w:val="none"/>
      </w:rPr>
    </w:lvl>
    <w:lvl w:ilvl="1">
      <w:start w:val="4"/>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num>
  <w:num w:numId="2">
    <w:abstractNumId w:val="15"/>
  </w:num>
  <w:num w:numId="3">
    <w:abstractNumId w:val="7"/>
  </w:num>
  <w:num w:numId="4">
    <w:abstractNumId w:val="9"/>
  </w:num>
  <w:num w:numId="5">
    <w:abstractNumId w:val="2"/>
  </w:num>
  <w:num w:numId="6">
    <w:abstractNumId w:val="14"/>
  </w:num>
  <w:num w:numId="7">
    <w:abstractNumId w:val="11"/>
  </w:num>
  <w:num w:numId="8">
    <w:abstractNumId w:val="3"/>
  </w:num>
  <w:num w:numId="9">
    <w:abstractNumId w:val="13"/>
  </w:num>
  <w:num w:numId="10">
    <w:abstractNumId w:val="1"/>
  </w:num>
  <w:num w:numId="11">
    <w:abstractNumId w:val="12"/>
  </w:num>
  <w:num w:numId="12">
    <w:abstractNumId w:val="8"/>
  </w:num>
  <w:num w:numId="13">
    <w:abstractNumId w:val="5"/>
  </w:num>
  <w:num w:numId="14">
    <w:abstractNumId w:val="4"/>
  </w:num>
  <w:num w:numId="15">
    <w:abstractNumId w:val="6"/>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15"/>
    <w:rsid w:val="00006451"/>
    <w:rsid w:val="00023904"/>
    <w:rsid w:val="00035D4E"/>
    <w:rsid w:val="00035FC9"/>
    <w:rsid w:val="000644B6"/>
    <w:rsid w:val="00066D84"/>
    <w:rsid w:val="00067B80"/>
    <w:rsid w:val="00070DAD"/>
    <w:rsid w:val="000813DD"/>
    <w:rsid w:val="00096079"/>
    <w:rsid w:val="000C2C22"/>
    <w:rsid w:val="000D640F"/>
    <w:rsid w:val="000E3C01"/>
    <w:rsid w:val="001070C9"/>
    <w:rsid w:val="00114091"/>
    <w:rsid w:val="00155816"/>
    <w:rsid w:val="00157CEA"/>
    <w:rsid w:val="00160B4A"/>
    <w:rsid w:val="00185DEE"/>
    <w:rsid w:val="0018611C"/>
    <w:rsid w:val="001923A2"/>
    <w:rsid w:val="001924FA"/>
    <w:rsid w:val="001B7178"/>
    <w:rsid w:val="001C3F51"/>
    <w:rsid w:val="001D7DA9"/>
    <w:rsid w:val="001E427F"/>
    <w:rsid w:val="001E6113"/>
    <w:rsid w:val="001F3E2B"/>
    <w:rsid w:val="002059D7"/>
    <w:rsid w:val="00233AE1"/>
    <w:rsid w:val="0024086B"/>
    <w:rsid w:val="0027371B"/>
    <w:rsid w:val="002921A4"/>
    <w:rsid w:val="002A2E52"/>
    <w:rsid w:val="002C7B71"/>
    <w:rsid w:val="002D5ACC"/>
    <w:rsid w:val="002D6B21"/>
    <w:rsid w:val="002F36CA"/>
    <w:rsid w:val="00305A78"/>
    <w:rsid w:val="00305B7D"/>
    <w:rsid w:val="00330285"/>
    <w:rsid w:val="003466AD"/>
    <w:rsid w:val="003659A9"/>
    <w:rsid w:val="003826DB"/>
    <w:rsid w:val="003A684A"/>
    <w:rsid w:val="003A710A"/>
    <w:rsid w:val="003B145B"/>
    <w:rsid w:val="003C69FB"/>
    <w:rsid w:val="003D706D"/>
    <w:rsid w:val="003E3118"/>
    <w:rsid w:val="003F36C9"/>
    <w:rsid w:val="004143FB"/>
    <w:rsid w:val="004162B3"/>
    <w:rsid w:val="00417AB9"/>
    <w:rsid w:val="00481F50"/>
    <w:rsid w:val="0048795D"/>
    <w:rsid w:val="004B7F5A"/>
    <w:rsid w:val="004E5905"/>
    <w:rsid w:val="004E7D51"/>
    <w:rsid w:val="004F77CD"/>
    <w:rsid w:val="00520C96"/>
    <w:rsid w:val="0056528B"/>
    <w:rsid w:val="00566A15"/>
    <w:rsid w:val="005937E5"/>
    <w:rsid w:val="00594427"/>
    <w:rsid w:val="005C6B16"/>
    <w:rsid w:val="00625AF9"/>
    <w:rsid w:val="0068456C"/>
    <w:rsid w:val="006A55DC"/>
    <w:rsid w:val="006B5074"/>
    <w:rsid w:val="006C0088"/>
    <w:rsid w:val="006C0D8C"/>
    <w:rsid w:val="006E1083"/>
    <w:rsid w:val="006F7C97"/>
    <w:rsid w:val="00716FE7"/>
    <w:rsid w:val="00724BCE"/>
    <w:rsid w:val="007729CC"/>
    <w:rsid w:val="00775A1A"/>
    <w:rsid w:val="00786CAB"/>
    <w:rsid w:val="007A2F5F"/>
    <w:rsid w:val="007D0205"/>
    <w:rsid w:val="007D38BF"/>
    <w:rsid w:val="0080161A"/>
    <w:rsid w:val="00801EB1"/>
    <w:rsid w:val="00831F53"/>
    <w:rsid w:val="008400A6"/>
    <w:rsid w:val="00845DA8"/>
    <w:rsid w:val="00850AA1"/>
    <w:rsid w:val="00864C52"/>
    <w:rsid w:val="0087109C"/>
    <w:rsid w:val="008773D6"/>
    <w:rsid w:val="008811A6"/>
    <w:rsid w:val="008A3B3F"/>
    <w:rsid w:val="008B2CE9"/>
    <w:rsid w:val="008C1C05"/>
    <w:rsid w:val="008F4AFA"/>
    <w:rsid w:val="00923E98"/>
    <w:rsid w:val="00934E71"/>
    <w:rsid w:val="00994B9E"/>
    <w:rsid w:val="009D2029"/>
    <w:rsid w:val="009E30CA"/>
    <w:rsid w:val="009E5710"/>
    <w:rsid w:val="00A8451E"/>
    <w:rsid w:val="00AD292B"/>
    <w:rsid w:val="00AF7F81"/>
    <w:rsid w:val="00B110E1"/>
    <w:rsid w:val="00B14589"/>
    <w:rsid w:val="00B21E62"/>
    <w:rsid w:val="00B2367F"/>
    <w:rsid w:val="00B3243F"/>
    <w:rsid w:val="00B45063"/>
    <w:rsid w:val="00B50EF7"/>
    <w:rsid w:val="00BB6B99"/>
    <w:rsid w:val="00BE5895"/>
    <w:rsid w:val="00C018F5"/>
    <w:rsid w:val="00C06A66"/>
    <w:rsid w:val="00C06F72"/>
    <w:rsid w:val="00C119C9"/>
    <w:rsid w:val="00C24E23"/>
    <w:rsid w:val="00C434A6"/>
    <w:rsid w:val="00C6686A"/>
    <w:rsid w:val="00CA0CAE"/>
    <w:rsid w:val="00CB2BB5"/>
    <w:rsid w:val="00CB366E"/>
    <w:rsid w:val="00CE0348"/>
    <w:rsid w:val="00CF2616"/>
    <w:rsid w:val="00D047B6"/>
    <w:rsid w:val="00D4548B"/>
    <w:rsid w:val="00DA32A5"/>
    <w:rsid w:val="00DB16B2"/>
    <w:rsid w:val="00DC34D6"/>
    <w:rsid w:val="00DC65BB"/>
    <w:rsid w:val="00DE0C48"/>
    <w:rsid w:val="00DE705C"/>
    <w:rsid w:val="00E32FF0"/>
    <w:rsid w:val="00E36161"/>
    <w:rsid w:val="00E517AE"/>
    <w:rsid w:val="00E645BC"/>
    <w:rsid w:val="00E67EFC"/>
    <w:rsid w:val="00E83FBA"/>
    <w:rsid w:val="00E91D57"/>
    <w:rsid w:val="00EA50B1"/>
    <w:rsid w:val="00EC523D"/>
    <w:rsid w:val="00ED0FD8"/>
    <w:rsid w:val="00ED7AEA"/>
    <w:rsid w:val="00EE19DF"/>
    <w:rsid w:val="00F12FAD"/>
    <w:rsid w:val="00F21E2F"/>
    <w:rsid w:val="00F4247B"/>
    <w:rsid w:val="00F94F08"/>
    <w:rsid w:val="00FA221A"/>
    <w:rsid w:val="00FA3C62"/>
    <w:rsid w:val="00FB78FF"/>
    <w:rsid w:val="00FD779F"/>
    <w:rsid w:val="00FE4FDF"/>
    <w:rsid w:val="00FE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9D9985"/>
  <w15:chartTrackingRefBased/>
  <w15:docId w15:val="{2DF53F4F-0629-441C-8056-05F531C8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pPr>
    <w:rPr>
      <w:rFonts w:ascii="Arial" w:hAnsi="Arial"/>
      <w:color w:val="000000"/>
      <w:spacing w:val="-2"/>
    </w:r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pPr>
    <w:rPr>
      <w:rFonts w:ascii="Arial" w:hAnsi="Arial"/>
      <w:color w:val="000000"/>
      <w:spacing w:val="-2"/>
    </w:rPr>
  </w:style>
  <w:style w:type="paragraph" w:styleId="BodyTextIndent3">
    <w:name w:val="Body Text Indent 3"/>
    <w:basedOn w:val="Normal"/>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Pr>
      <w:rFonts w:ascii="Arial" w:hAnsi="Arial"/>
      <w:color w:val="000000"/>
      <w:spacing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sid w:val="00FA221A"/>
    <w:rPr>
      <w:color w:val="0000FF"/>
      <w:u w:val="single"/>
    </w:rPr>
  </w:style>
  <w:style w:type="character" w:styleId="CommentReference">
    <w:name w:val="annotation reference"/>
    <w:semiHidden/>
    <w:rsid w:val="00B110E1"/>
    <w:rPr>
      <w:sz w:val="16"/>
      <w:szCs w:val="16"/>
    </w:rPr>
  </w:style>
  <w:style w:type="paragraph" w:styleId="CommentText">
    <w:name w:val="annotation text"/>
    <w:basedOn w:val="Normal"/>
    <w:semiHidden/>
    <w:rsid w:val="00B110E1"/>
  </w:style>
  <w:style w:type="paragraph" w:styleId="CommentSubject">
    <w:name w:val="annotation subject"/>
    <w:basedOn w:val="CommentText"/>
    <w:next w:val="CommentText"/>
    <w:semiHidden/>
    <w:rsid w:val="00B110E1"/>
    <w:rPr>
      <w:b/>
      <w:bCs/>
    </w:rPr>
  </w:style>
  <w:style w:type="paragraph" w:styleId="BalloonText">
    <w:name w:val="Balloon Text"/>
    <w:basedOn w:val="Normal"/>
    <w:semiHidden/>
    <w:rsid w:val="00B110E1"/>
    <w:rPr>
      <w:rFonts w:ascii="Tahoma" w:hAnsi="Tahoma" w:cs="Tahoma"/>
      <w:sz w:val="16"/>
      <w:szCs w:val="16"/>
    </w:rPr>
  </w:style>
  <w:style w:type="paragraph" w:customStyle="1" w:styleId="FTR">
    <w:name w:val="FTR"/>
    <w:basedOn w:val="Normal"/>
    <w:rsid w:val="00C6686A"/>
    <w:pPr>
      <w:tabs>
        <w:tab w:val="right" w:pos="9360"/>
      </w:tabs>
      <w:jc w:val="both"/>
    </w:pPr>
    <w:rPr>
      <w:rFonts w:ascii="Arial" w:hAnsi="Arial"/>
    </w:rPr>
  </w:style>
  <w:style w:type="paragraph" w:customStyle="1" w:styleId="PR3">
    <w:name w:val="PR3"/>
    <w:uiPriority w:val="99"/>
    <w:rsid w:val="00ED7AEA"/>
    <w:pPr>
      <w:keepLines/>
      <w:widowControl w:val="0"/>
      <w:numPr>
        <w:ilvl w:val="6"/>
        <w:numId w:val="1"/>
      </w:numPr>
      <w:tabs>
        <w:tab w:val="left" w:pos="2016"/>
      </w:tabs>
      <w:autoSpaceDE w:val="0"/>
      <w:autoSpaceDN w:val="0"/>
      <w:adjustRightInd w:val="0"/>
      <w:ind w:left="2016" w:hanging="576"/>
    </w:pPr>
    <w:rPr>
      <w:rFonts w:ascii="Arial" w:hAnsi="Arial" w:cs="Arial"/>
      <w:color w:val="000000"/>
      <w:sz w:val="18"/>
      <w:szCs w:val="18"/>
    </w:rPr>
  </w:style>
  <w:style w:type="paragraph" w:customStyle="1" w:styleId="PR2">
    <w:name w:val="PR2"/>
    <w:uiPriority w:val="99"/>
    <w:rsid w:val="00ED7AEA"/>
    <w:pPr>
      <w:keepLines/>
      <w:widowControl w:val="0"/>
      <w:numPr>
        <w:ilvl w:val="5"/>
        <w:numId w:val="1"/>
      </w:numPr>
      <w:tabs>
        <w:tab w:val="left" w:pos="1440"/>
      </w:tabs>
      <w:autoSpaceDE w:val="0"/>
      <w:autoSpaceDN w:val="0"/>
      <w:adjustRightInd w:val="0"/>
      <w:ind w:left="1440" w:hanging="576"/>
    </w:pPr>
    <w:rPr>
      <w:rFonts w:ascii="Arial" w:hAnsi="Arial" w:cs="Arial"/>
      <w:color w:val="000000"/>
      <w:sz w:val="18"/>
      <w:szCs w:val="18"/>
    </w:rPr>
  </w:style>
  <w:style w:type="paragraph" w:customStyle="1" w:styleId="PR1">
    <w:name w:val="PR1"/>
    <w:uiPriority w:val="99"/>
    <w:rsid w:val="00ED7AEA"/>
    <w:pPr>
      <w:keepLines/>
      <w:widowControl w:val="0"/>
      <w:numPr>
        <w:ilvl w:val="4"/>
        <w:numId w:val="1"/>
      </w:numPr>
      <w:tabs>
        <w:tab w:val="left" w:pos="864"/>
      </w:tabs>
      <w:autoSpaceDE w:val="0"/>
      <w:autoSpaceDN w:val="0"/>
      <w:adjustRightInd w:val="0"/>
      <w:ind w:left="864" w:hanging="576"/>
    </w:pPr>
    <w:rPr>
      <w:rFonts w:ascii="Arial" w:hAnsi="Arial" w:cs="Arial"/>
      <w:color w:val="000000"/>
      <w:sz w:val="18"/>
      <w:szCs w:val="18"/>
    </w:rPr>
  </w:style>
  <w:style w:type="paragraph" w:customStyle="1" w:styleId="ART">
    <w:name w:val="ART"/>
    <w:next w:val="Normal"/>
    <w:uiPriority w:val="99"/>
    <w:rsid w:val="00ED7AEA"/>
    <w:pPr>
      <w:keepNext/>
      <w:widowControl w:val="0"/>
      <w:tabs>
        <w:tab w:val="left" w:pos="864"/>
      </w:tabs>
      <w:autoSpaceDE w:val="0"/>
      <w:autoSpaceDN w:val="0"/>
      <w:adjustRightInd w:val="0"/>
      <w:spacing w:before="288"/>
    </w:pPr>
    <w:rPr>
      <w:rFonts w:ascii="Arial" w:hAnsi="Arial" w:cs="Arial"/>
      <w:color w:val="000000"/>
      <w:sz w:val="18"/>
      <w:szCs w:val="18"/>
    </w:rPr>
  </w:style>
  <w:style w:type="character" w:customStyle="1" w:styleId="esHyperlink">
    <w:name w:val="esHyperlink"/>
    <w:uiPriority w:val="99"/>
    <w:rsid w:val="00ED7AEA"/>
    <w:rPr>
      <w:color w:val="000000"/>
    </w:rPr>
  </w:style>
  <w:style w:type="paragraph" w:customStyle="1" w:styleId="OMN">
    <w:name w:val="OMN"/>
    <w:basedOn w:val="Normal"/>
    <w:link w:val="OMNChar"/>
    <w:rsid w:val="00ED7AEA"/>
    <w:pPr>
      <w:widowControl w:val="0"/>
      <w:pBdr>
        <w:top w:val="single" w:sz="8" w:space="1" w:color="auto" w:shadow="1"/>
        <w:left w:val="single" w:sz="8" w:space="4" w:color="auto" w:shadow="1"/>
        <w:bottom w:val="single" w:sz="8" w:space="1" w:color="auto" w:shadow="1"/>
        <w:right w:val="single" w:sz="8" w:space="4" w:color="auto" w:shadow="1"/>
      </w:pBdr>
      <w:shd w:val="pct30" w:color="CC99FF" w:fill="FFFFFF"/>
      <w:autoSpaceDE w:val="0"/>
      <w:autoSpaceDN w:val="0"/>
      <w:adjustRightInd w:val="0"/>
    </w:pPr>
    <w:rPr>
      <w:rFonts w:ascii="Arial" w:hAnsi="Arial" w:cs="Arial"/>
      <w:color w:val="000000"/>
      <w:sz w:val="18"/>
      <w:szCs w:val="18"/>
      <w:u w:color="000000"/>
    </w:rPr>
  </w:style>
  <w:style w:type="character" w:customStyle="1" w:styleId="OMNChar">
    <w:name w:val="OMN Char"/>
    <w:link w:val="OMN"/>
    <w:locked/>
    <w:rsid w:val="00ED7AEA"/>
    <w:rPr>
      <w:rFonts w:ascii="Arial" w:hAnsi="Arial" w:cs="Arial"/>
      <w:color w:val="000000"/>
      <w:sz w:val="18"/>
      <w:szCs w:val="18"/>
      <w:u w:color="000000"/>
      <w:shd w:val="pct30" w:color="CC99FF" w:fill="FFFFFF"/>
    </w:rPr>
  </w:style>
  <w:style w:type="paragraph" w:styleId="ListParagraph">
    <w:name w:val="List Paragraph"/>
    <w:basedOn w:val="Normal"/>
    <w:uiPriority w:val="34"/>
    <w:qFormat/>
    <w:rsid w:val="001C3F51"/>
    <w:pPr>
      <w:ind w:left="720"/>
      <w:contextualSpacing/>
    </w:pPr>
  </w:style>
  <w:style w:type="paragraph" w:styleId="Revision">
    <w:name w:val="Revision"/>
    <w:hidden/>
    <w:uiPriority w:val="99"/>
    <w:semiHidden/>
    <w:rsid w:val="00B50EF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2957">
      <w:bodyDiv w:val="1"/>
      <w:marLeft w:val="0"/>
      <w:marRight w:val="0"/>
      <w:marTop w:val="0"/>
      <w:marBottom w:val="0"/>
      <w:divBdr>
        <w:top w:val="none" w:sz="0" w:space="0" w:color="auto"/>
        <w:left w:val="none" w:sz="0" w:space="0" w:color="auto"/>
        <w:bottom w:val="none" w:sz="0" w:space="0" w:color="auto"/>
        <w:right w:val="none" w:sz="0" w:space="0" w:color="auto"/>
      </w:divBdr>
    </w:div>
    <w:div w:id="816725684">
      <w:bodyDiv w:val="1"/>
      <w:marLeft w:val="0"/>
      <w:marRight w:val="0"/>
      <w:marTop w:val="0"/>
      <w:marBottom w:val="0"/>
      <w:divBdr>
        <w:top w:val="none" w:sz="0" w:space="0" w:color="auto"/>
        <w:left w:val="none" w:sz="0" w:space="0" w:color="auto"/>
        <w:bottom w:val="none" w:sz="0" w:space="0" w:color="auto"/>
        <w:right w:val="none" w:sz="0" w:space="0" w:color="auto"/>
      </w:divBdr>
    </w:div>
    <w:div w:id="817765037">
      <w:bodyDiv w:val="1"/>
      <w:marLeft w:val="0"/>
      <w:marRight w:val="0"/>
      <w:marTop w:val="0"/>
      <w:marBottom w:val="0"/>
      <w:divBdr>
        <w:top w:val="none" w:sz="0" w:space="0" w:color="auto"/>
        <w:left w:val="none" w:sz="0" w:space="0" w:color="auto"/>
        <w:bottom w:val="none" w:sz="0" w:space="0" w:color="auto"/>
        <w:right w:val="none" w:sz="0" w:space="0" w:color="auto"/>
      </w:divBdr>
    </w:div>
    <w:div w:id="1115712041">
      <w:bodyDiv w:val="1"/>
      <w:marLeft w:val="0"/>
      <w:marRight w:val="0"/>
      <w:marTop w:val="0"/>
      <w:marBottom w:val="0"/>
      <w:divBdr>
        <w:top w:val="none" w:sz="0" w:space="0" w:color="auto"/>
        <w:left w:val="none" w:sz="0" w:space="0" w:color="auto"/>
        <w:bottom w:val="none" w:sz="0" w:space="0" w:color="auto"/>
        <w:right w:val="none" w:sz="0" w:space="0" w:color="auto"/>
      </w:divBdr>
    </w:div>
    <w:div w:id="1201821019">
      <w:bodyDiv w:val="1"/>
      <w:marLeft w:val="0"/>
      <w:marRight w:val="0"/>
      <w:marTop w:val="0"/>
      <w:marBottom w:val="0"/>
      <w:divBdr>
        <w:top w:val="none" w:sz="0" w:space="0" w:color="auto"/>
        <w:left w:val="none" w:sz="0" w:space="0" w:color="auto"/>
        <w:bottom w:val="none" w:sz="0" w:space="0" w:color="auto"/>
        <w:right w:val="none" w:sz="0" w:space="0" w:color="auto"/>
      </w:divBdr>
    </w:div>
    <w:div w:id="1534224073">
      <w:bodyDiv w:val="1"/>
      <w:marLeft w:val="0"/>
      <w:marRight w:val="0"/>
      <w:marTop w:val="0"/>
      <w:marBottom w:val="0"/>
      <w:divBdr>
        <w:top w:val="none" w:sz="0" w:space="0" w:color="auto"/>
        <w:left w:val="none" w:sz="0" w:space="0" w:color="auto"/>
        <w:bottom w:val="none" w:sz="0" w:space="0" w:color="auto"/>
        <w:right w:val="none" w:sz="0" w:space="0" w:color="auto"/>
      </w:divBdr>
    </w:div>
    <w:div w:id="1629431791">
      <w:bodyDiv w:val="1"/>
      <w:marLeft w:val="0"/>
      <w:marRight w:val="0"/>
      <w:marTop w:val="0"/>
      <w:marBottom w:val="0"/>
      <w:divBdr>
        <w:top w:val="none" w:sz="0" w:space="0" w:color="auto"/>
        <w:left w:val="none" w:sz="0" w:space="0" w:color="auto"/>
        <w:bottom w:val="none" w:sz="0" w:space="0" w:color="auto"/>
        <w:right w:val="none" w:sz="0" w:space="0" w:color="auto"/>
      </w:divBdr>
    </w:div>
    <w:div w:id="1952011773">
      <w:bodyDiv w:val="1"/>
      <w:marLeft w:val="0"/>
      <w:marRight w:val="0"/>
      <w:marTop w:val="0"/>
      <w:marBottom w:val="0"/>
      <w:divBdr>
        <w:top w:val="none" w:sz="0" w:space="0" w:color="auto"/>
        <w:left w:val="none" w:sz="0" w:space="0" w:color="auto"/>
        <w:bottom w:val="none" w:sz="0" w:space="0" w:color="auto"/>
        <w:right w:val="none" w:sz="0" w:space="0" w:color="auto"/>
      </w:divBdr>
    </w:div>
    <w:div w:id="19604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1748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07270</vt:lpstr>
    </vt:vector>
  </TitlesOfParts>
  <Company>Hilti, Inc.</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dc:title>
  <dc:subject/>
  <dc:creator>Any Client</dc:creator>
  <cp:keywords/>
  <cp:lastModifiedBy>Skaggs, Jamie</cp:lastModifiedBy>
  <cp:revision>5</cp:revision>
  <cp:lastPrinted>2010-05-24T14:36:00Z</cp:lastPrinted>
  <dcterms:created xsi:type="dcterms:W3CDTF">2019-02-01T20:01:00Z</dcterms:created>
  <dcterms:modified xsi:type="dcterms:W3CDTF">2019-02-07T17:18:00Z</dcterms:modified>
</cp:coreProperties>
</file>